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C" w:rsidRPr="003E377B" w:rsidRDefault="004025C1" w:rsidP="006B25E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1pt;margin-top:200.45pt;width:159.75pt;height:21.6pt;z-index:251654656;mso-position-horizontal-relative:page;mso-position-vertical-relative:page" filled="f" stroked="f">
            <v:textbox style="mso-next-textbox:#_x0000_s1029" inset="0,0,0,0">
              <w:txbxContent>
                <w:p w:rsidR="002545CC" w:rsidRDefault="002545CC" w:rsidP="006B25EC">
                  <w:pPr>
                    <w:pStyle w:val="af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21.11.2014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 id="_x0000_s1030" type="#_x0000_t202" style="position:absolute;left:0;text-align:left;margin-left:419.45pt;margin-top:199.7pt;width:149.8pt;height:21.6pt;z-index:251655680;mso-position-horizontal-relative:page;mso-position-vertical-relative:page" filled="f" stroked="f">
            <v:textbox style="mso-next-textbox:#_x0000_s1030" inset="0,0,0,0">
              <w:txbxContent>
                <w:p w:rsidR="002545CC" w:rsidRPr="00F17A80" w:rsidRDefault="004025C1" w:rsidP="006B25EC">
                  <w:pPr>
                    <w:pStyle w:val="af7"/>
                    <w:jc w:val="left"/>
                    <w:rPr>
                      <w:lang w:val="ru-RU"/>
                    </w:rPr>
                  </w:pPr>
                  <w:fldSimple w:instr=" DOCPROPERTY  reg_number  \* MERGEFORMAT ">
                    <w:r w:rsidR="002545CC">
                      <w:rPr>
                        <w:lang w:val="ru-RU"/>
                      </w:rPr>
                      <w:t>2091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19.55pt;margin-top:-18.45pt;width:42.75pt;height:63.75pt;z-index:-251659776;visibility:visible">
            <v:imagedata r:id="rId5" o:title="Бланк постановления1"/>
            <w10:wrap type="topAndBottom"/>
          </v:shape>
        </w:pict>
      </w:r>
      <w:r>
        <w:rPr>
          <w:sz w:val="22"/>
          <w:szCs w:val="22"/>
        </w:rPr>
        <w:pict>
          <v:shape id="Рисунок 2" o:spid="_x0000_s1028" type="#_x0000_t75" alt="постановление.tif" style="position:absolute;left:0;text-align:left;margin-left:7.2pt;margin-top:54.2pt;width:467.25pt;height:111.75pt;z-index:251657728;visibility:visible">
            <v:imagedata r:id="rId6" o:title="постановление"/>
            <w10:wrap type="topAndBottom"/>
          </v:shape>
        </w:pict>
      </w:r>
      <w:r>
        <w:rPr>
          <w:sz w:val="22"/>
          <w:szCs w:val="22"/>
        </w:rPr>
        <w:pict>
          <v:shape id="_x0000_s1026" type="#_x0000_t202" style="position:absolute;left:0;text-align:left;margin-left:2.7pt;margin-top:82.95pt;width:164.25pt;height:21.6pt;z-index:251658752" stroked="f">
            <v:textbox style="mso-next-textbox:#_x0000_s1026">
              <w:txbxContent>
                <w:p w:rsidR="002545CC" w:rsidRDefault="002545CC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21.11.2014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27" type="#_x0000_t202" style="position:absolute;left:0;text-align:left;margin-left:325.2pt;margin-top:82.95pt;width:144.75pt;height:21.6pt;z-index:251659776" stroked="f">
            <v:textbox style="mso-next-textbox:#_x0000_s1027">
              <w:txbxContent>
                <w:p w:rsidR="002545CC" w:rsidRDefault="002545CC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2091</w:t>
                  </w:r>
                </w:p>
              </w:txbxContent>
            </v:textbox>
          </v:shape>
        </w:pict>
      </w:r>
      <w:r w:rsidR="00D5567C" w:rsidRPr="003E377B">
        <w:rPr>
          <w:sz w:val="22"/>
          <w:szCs w:val="22"/>
        </w:rPr>
        <w:t xml:space="preserve"> </w:t>
      </w:r>
      <w:r w:rsidR="006B25EC" w:rsidRPr="003E377B">
        <w:rPr>
          <w:sz w:val="22"/>
          <w:szCs w:val="22"/>
        </w:rPr>
        <w:t xml:space="preserve">(в редакции Постановлений администрации Чайковского муниципального района от 11.03.2015 № 517, 18.06.2015 № 808, 26.10.2015 № 1267, 18.12.2015 № 1494, 25.12.2015 № </w:t>
      </w:r>
    </w:p>
    <w:p w:rsidR="002545CC" w:rsidRDefault="006B25EC" w:rsidP="00427C43">
      <w:pPr>
        <w:autoSpaceDE w:val="0"/>
        <w:autoSpaceDN w:val="0"/>
        <w:adjustRightInd w:val="0"/>
        <w:ind w:left="30" w:right="30"/>
        <w:rPr>
          <w:color w:val="000000"/>
          <w:spacing w:val="20"/>
          <w:sz w:val="22"/>
          <w:szCs w:val="22"/>
        </w:rPr>
      </w:pPr>
      <w:r w:rsidRPr="003E377B">
        <w:rPr>
          <w:sz w:val="22"/>
          <w:szCs w:val="22"/>
        </w:rPr>
        <w:t xml:space="preserve">1539, </w:t>
      </w:r>
      <w:r w:rsidR="00BC4440" w:rsidRPr="003E377B">
        <w:rPr>
          <w:sz w:val="22"/>
          <w:szCs w:val="22"/>
        </w:rPr>
        <w:t xml:space="preserve">13.01.2016, </w:t>
      </w:r>
      <w:r w:rsidRPr="003E377B">
        <w:rPr>
          <w:sz w:val="22"/>
          <w:szCs w:val="22"/>
        </w:rPr>
        <w:t>11.03.2016 № 184</w:t>
      </w:r>
      <w:r w:rsidR="00415976" w:rsidRPr="003E377B">
        <w:rPr>
          <w:sz w:val="22"/>
          <w:szCs w:val="22"/>
        </w:rPr>
        <w:t xml:space="preserve">, </w:t>
      </w:r>
      <w:r w:rsidR="009155BC" w:rsidRPr="003E377B">
        <w:rPr>
          <w:sz w:val="22"/>
          <w:szCs w:val="22"/>
        </w:rPr>
        <w:t>24.0</w:t>
      </w:r>
      <w:r w:rsidR="00E87268" w:rsidRPr="003E377B">
        <w:rPr>
          <w:sz w:val="22"/>
          <w:szCs w:val="22"/>
        </w:rPr>
        <w:t>5</w:t>
      </w:r>
      <w:r w:rsidR="009155BC" w:rsidRPr="003E377B">
        <w:rPr>
          <w:sz w:val="22"/>
          <w:szCs w:val="22"/>
        </w:rPr>
        <w:t>.2016 г. № 243</w:t>
      </w:r>
      <w:r w:rsidR="003046E0" w:rsidRPr="003E377B">
        <w:rPr>
          <w:sz w:val="22"/>
          <w:szCs w:val="22"/>
        </w:rPr>
        <w:t xml:space="preserve">, 13.07.2016 </w:t>
      </w:r>
      <w:r w:rsidR="00E87268" w:rsidRPr="003E377B">
        <w:rPr>
          <w:sz w:val="22"/>
          <w:szCs w:val="22"/>
        </w:rPr>
        <w:t>г</w:t>
      </w:r>
      <w:r w:rsidR="003046E0" w:rsidRPr="003E377B">
        <w:rPr>
          <w:sz w:val="22"/>
          <w:szCs w:val="22"/>
        </w:rPr>
        <w:t>. № 615</w:t>
      </w:r>
      <w:r w:rsidR="008E0D60" w:rsidRPr="003E377B">
        <w:rPr>
          <w:sz w:val="22"/>
          <w:szCs w:val="22"/>
        </w:rPr>
        <w:t>, 23.08.2016 №745</w:t>
      </w:r>
      <w:r w:rsidR="008C18B0" w:rsidRPr="003E377B">
        <w:rPr>
          <w:sz w:val="22"/>
          <w:szCs w:val="22"/>
        </w:rPr>
        <w:t>, 24.10.2016 г. № 967, 24.10.2016 г. № 968</w:t>
      </w:r>
      <w:r w:rsidR="00427C43" w:rsidRPr="003E377B">
        <w:rPr>
          <w:sz w:val="22"/>
          <w:szCs w:val="22"/>
        </w:rPr>
        <w:t xml:space="preserve">, </w:t>
      </w:r>
      <w:r w:rsidR="00427C43" w:rsidRPr="003E377B">
        <w:rPr>
          <w:color w:val="000000"/>
          <w:spacing w:val="20"/>
          <w:sz w:val="22"/>
          <w:szCs w:val="22"/>
        </w:rPr>
        <w:t>21.12.2016 № 1193</w:t>
      </w:r>
      <w:r w:rsidR="00D5567C" w:rsidRPr="003E377B">
        <w:rPr>
          <w:color w:val="000000"/>
          <w:spacing w:val="20"/>
          <w:sz w:val="22"/>
          <w:szCs w:val="22"/>
        </w:rPr>
        <w:t>, 03.05.2017г.№532</w:t>
      </w:r>
      <w:r w:rsidR="00063B91">
        <w:rPr>
          <w:color w:val="000000"/>
          <w:spacing w:val="20"/>
          <w:sz w:val="22"/>
          <w:szCs w:val="22"/>
        </w:rPr>
        <w:t>, 14.06.2017 № 804</w:t>
      </w:r>
      <w:r w:rsidR="000B5C4D">
        <w:rPr>
          <w:color w:val="000000"/>
          <w:spacing w:val="20"/>
          <w:sz w:val="22"/>
          <w:szCs w:val="22"/>
        </w:rPr>
        <w:t>, от 22.08.2017, от 12.09.201</w:t>
      </w:r>
      <w:r w:rsidR="00435239">
        <w:rPr>
          <w:color w:val="000000"/>
          <w:spacing w:val="20"/>
          <w:sz w:val="22"/>
          <w:szCs w:val="22"/>
        </w:rPr>
        <w:t>7, от 06.12.2017 № 1679</w:t>
      </w:r>
      <w:r w:rsidR="002545CC">
        <w:rPr>
          <w:color w:val="000000"/>
          <w:spacing w:val="20"/>
          <w:sz w:val="22"/>
          <w:szCs w:val="22"/>
        </w:rPr>
        <w:t xml:space="preserve">, от </w:t>
      </w:r>
    </w:p>
    <w:p w:rsidR="008E0D60" w:rsidRPr="003E377B" w:rsidRDefault="002545CC" w:rsidP="00427C43">
      <w:pPr>
        <w:autoSpaceDE w:val="0"/>
        <w:autoSpaceDN w:val="0"/>
        <w:adjustRightInd w:val="0"/>
        <w:ind w:left="30" w:right="30"/>
        <w:rPr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30.01.2018 № 148</w:t>
      </w:r>
      <w:r w:rsidR="00061E51">
        <w:rPr>
          <w:color w:val="000000"/>
          <w:spacing w:val="20"/>
          <w:sz w:val="22"/>
          <w:szCs w:val="22"/>
        </w:rPr>
        <w:t>, от 21.03.2018 № 354</w:t>
      </w:r>
      <w:r w:rsidR="009155BC" w:rsidRPr="003E377B">
        <w:rPr>
          <w:sz w:val="22"/>
          <w:szCs w:val="22"/>
        </w:rPr>
        <w:t>)</w:t>
      </w:r>
      <w:r w:rsidR="008E0D60" w:rsidRPr="003E377B">
        <w:rPr>
          <w:sz w:val="22"/>
          <w:szCs w:val="22"/>
        </w:rPr>
        <w:t xml:space="preserve"> </w:t>
      </w:r>
    </w:p>
    <w:p w:rsidR="006B25EC" w:rsidRDefault="006B25EC" w:rsidP="006B25EC">
      <w:pPr>
        <w:tabs>
          <w:tab w:val="left" w:pos="9356"/>
        </w:tabs>
        <w:ind w:right="142"/>
        <w:rPr>
          <w:szCs w:val="28"/>
        </w:rPr>
      </w:pPr>
      <w:r>
        <w:rPr>
          <w:sz w:val="20"/>
        </w:rPr>
        <w:t>┌                                                                                   ┐</w:t>
      </w:r>
    </w:p>
    <w:p w:rsidR="006B25EC" w:rsidRDefault="004025C1" w:rsidP="006B25EC">
      <w:pPr>
        <w:rPr>
          <w:szCs w:val="28"/>
        </w:rPr>
      </w:pPr>
      <w:r w:rsidRPr="004025C1">
        <w:pict>
          <v:shape id="_x0000_s1031" type="#_x0000_t202" style="position:absolute;margin-left:87.75pt;margin-top:303.1pt;width:209.9pt;height:80.15pt;z-index:251660800;mso-position-horizontal-relative:page;mso-position-vertical-relative:page" filled="f" stroked="f">
            <v:textbox style="mso-next-textbox:#_x0000_s1031" inset="0,0,0,0">
              <w:txbxContent>
                <w:p w:rsidR="002545CC" w:rsidRDefault="002545CC" w:rsidP="00D32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 утверждении  муниципальной программы «Взаимодействие общества и власти в Чайковском муниципальном районе»</w:t>
                  </w:r>
                </w:p>
              </w:txbxContent>
            </v:textbox>
            <w10:wrap anchorx="page" anchory="page"/>
          </v:shape>
        </w:pict>
      </w:r>
    </w:p>
    <w:p w:rsidR="006B25EC" w:rsidRDefault="006B25EC" w:rsidP="006B25EC">
      <w:pPr>
        <w:rPr>
          <w:szCs w:val="28"/>
        </w:rPr>
      </w:pPr>
    </w:p>
    <w:p w:rsidR="006B25EC" w:rsidRDefault="006B25EC" w:rsidP="006B25EC">
      <w:pPr>
        <w:tabs>
          <w:tab w:val="left" w:pos="5175"/>
        </w:tabs>
        <w:rPr>
          <w:szCs w:val="28"/>
        </w:rPr>
      </w:pPr>
      <w:r>
        <w:rPr>
          <w:szCs w:val="28"/>
        </w:rPr>
        <w:tab/>
      </w:r>
    </w:p>
    <w:p w:rsidR="006B25EC" w:rsidRDefault="006B25EC" w:rsidP="006B25EC">
      <w:pPr>
        <w:rPr>
          <w:szCs w:val="28"/>
        </w:rPr>
      </w:pPr>
    </w:p>
    <w:p w:rsidR="008E0D60" w:rsidRPr="00BA51C9" w:rsidRDefault="006B25EC" w:rsidP="006B25EC">
      <w:pPr>
        <w:ind w:firstLine="567"/>
        <w:jc w:val="both"/>
        <w:rPr>
          <w:sz w:val="10"/>
          <w:szCs w:val="10"/>
        </w:rPr>
      </w:pPr>
      <w:r>
        <w:rPr>
          <w:szCs w:val="28"/>
        </w:rPr>
        <w:tab/>
      </w:r>
    </w:p>
    <w:p w:rsidR="002545CC" w:rsidRDefault="002545CC" w:rsidP="006B25EC">
      <w:pPr>
        <w:ind w:firstLine="567"/>
        <w:jc w:val="both"/>
        <w:rPr>
          <w:szCs w:val="28"/>
        </w:rPr>
      </w:pPr>
    </w:p>
    <w:p w:rsidR="002545CC" w:rsidRDefault="002545C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 06 октября 2003 года                  № 131-ФЗ «Об общих принципах организации местного самоуправления в Российской Федерации», Федеральным законом от 12 января 1996 года              № 7-ФЗ «О некоммерческих организациях»,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Законом Пермского края от 07 марта 2013 года № 174-ПК «О государственной поддержке социально ориентированных некоммерческих организаций в Пермском крае», постановлением администрации Чайковского муниципального района от 15 июля 2013 года № 1944 «Об утверждении муниципальных программ Чайковского муниципального района», на основании </w:t>
      </w:r>
      <w:r w:rsidR="00D321FB">
        <w:rPr>
          <w:szCs w:val="28"/>
        </w:rPr>
        <w:t xml:space="preserve">статьи 22 </w:t>
      </w:r>
      <w:r>
        <w:rPr>
          <w:szCs w:val="28"/>
        </w:rPr>
        <w:t xml:space="preserve">Устава </w:t>
      </w:r>
      <w:r w:rsidR="00D321FB">
        <w:rPr>
          <w:szCs w:val="28"/>
        </w:rPr>
        <w:t>муниципального образования «</w:t>
      </w:r>
      <w:r>
        <w:rPr>
          <w:szCs w:val="28"/>
        </w:rPr>
        <w:t>Чайковск</w:t>
      </w:r>
      <w:r w:rsidR="00D321FB">
        <w:rPr>
          <w:szCs w:val="28"/>
        </w:rPr>
        <w:t>ий</w:t>
      </w:r>
      <w:r>
        <w:rPr>
          <w:szCs w:val="28"/>
        </w:rPr>
        <w:t xml:space="preserve"> муниципальн</w:t>
      </w:r>
      <w:r w:rsidR="00D321FB">
        <w:rPr>
          <w:szCs w:val="28"/>
        </w:rPr>
        <w:t>ый</w:t>
      </w:r>
      <w:r>
        <w:rPr>
          <w:szCs w:val="28"/>
        </w:rPr>
        <w:t xml:space="preserve"> район</w:t>
      </w:r>
      <w:r w:rsidR="00D321FB">
        <w:rPr>
          <w:szCs w:val="28"/>
        </w:rPr>
        <w:t>»</w:t>
      </w:r>
      <w:r>
        <w:rPr>
          <w:szCs w:val="28"/>
        </w:rPr>
        <w:t xml:space="preserve"> и в целях организации социально значимых мероприятий на территории Чайковского муниципального района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ПОСТАНОВЛЯЮ: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321FB">
        <w:rPr>
          <w:szCs w:val="28"/>
        </w:rPr>
        <w:t xml:space="preserve">Утвердить прилагаемую </w:t>
      </w:r>
      <w:r>
        <w:rPr>
          <w:szCs w:val="28"/>
        </w:rPr>
        <w:t xml:space="preserve">муниципальную программу «Взаимодействие общества и власти </w:t>
      </w:r>
      <w:r w:rsidR="006F6665">
        <w:rPr>
          <w:szCs w:val="28"/>
        </w:rPr>
        <w:t xml:space="preserve">в </w:t>
      </w:r>
      <w:r>
        <w:rPr>
          <w:szCs w:val="28"/>
        </w:rPr>
        <w:t>Чайковско</w:t>
      </w:r>
      <w:r w:rsidR="006F6665">
        <w:rPr>
          <w:szCs w:val="28"/>
        </w:rPr>
        <w:t>м</w:t>
      </w:r>
      <w:r>
        <w:rPr>
          <w:szCs w:val="28"/>
        </w:rPr>
        <w:t xml:space="preserve"> муниципаль</w:t>
      </w:r>
      <w:r w:rsidR="00D321FB">
        <w:rPr>
          <w:szCs w:val="28"/>
        </w:rPr>
        <w:t>но</w:t>
      </w:r>
      <w:r w:rsidR="006F6665">
        <w:rPr>
          <w:szCs w:val="28"/>
        </w:rPr>
        <w:t>м</w:t>
      </w:r>
      <w:r w:rsidR="00D321FB">
        <w:rPr>
          <w:szCs w:val="28"/>
        </w:rPr>
        <w:t xml:space="preserve"> район</w:t>
      </w:r>
      <w:r w:rsidR="006F6665">
        <w:rPr>
          <w:szCs w:val="28"/>
        </w:rPr>
        <w:t>е</w:t>
      </w:r>
      <w:r w:rsidR="00D321FB">
        <w:rPr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3.Постановление вступает в силу с 01 января 201</w:t>
      </w:r>
      <w:r w:rsidR="00D321FB">
        <w:rPr>
          <w:szCs w:val="28"/>
        </w:rPr>
        <w:t>5</w:t>
      </w:r>
      <w:r>
        <w:rPr>
          <w:szCs w:val="28"/>
        </w:rPr>
        <w:t xml:space="preserve"> г.</w:t>
      </w: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постановления возложить на заместителя главы муниципального района – главы администрации Чайковского муниципального района</w:t>
      </w:r>
      <w:r w:rsidR="00D321FB">
        <w:rPr>
          <w:rFonts w:ascii="Times New Roman" w:hAnsi="Times New Roman" w:cs="Times New Roman"/>
          <w:sz w:val="28"/>
          <w:szCs w:val="28"/>
        </w:rPr>
        <w:t xml:space="preserve"> по социальным вопросам Пойлова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CC" w:rsidRDefault="002545CC" w:rsidP="006B25EC">
      <w:pPr>
        <w:rPr>
          <w:snapToGrid w:val="0"/>
          <w:szCs w:val="28"/>
        </w:rPr>
      </w:pPr>
    </w:p>
    <w:p w:rsidR="002545CC" w:rsidRDefault="002545CC" w:rsidP="006B25EC">
      <w:pPr>
        <w:rPr>
          <w:snapToGrid w:val="0"/>
          <w:szCs w:val="28"/>
        </w:rPr>
      </w:pPr>
    </w:p>
    <w:p w:rsidR="006B25EC" w:rsidRDefault="00D321FB" w:rsidP="006B25EC">
      <w:pPr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="006B25EC">
        <w:rPr>
          <w:snapToGrid w:val="0"/>
          <w:szCs w:val="28"/>
        </w:rPr>
        <w:t>лав</w:t>
      </w:r>
      <w:r>
        <w:rPr>
          <w:snapToGrid w:val="0"/>
          <w:szCs w:val="28"/>
        </w:rPr>
        <w:t>а</w:t>
      </w:r>
      <w:r w:rsidR="006B25EC">
        <w:rPr>
          <w:snapToGrid w:val="0"/>
          <w:szCs w:val="28"/>
        </w:rPr>
        <w:t xml:space="preserve"> муниципального района – </w:t>
      </w:r>
    </w:p>
    <w:p w:rsidR="00D321FB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>глав</w:t>
      </w:r>
      <w:r w:rsidR="00D321FB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 администрации </w:t>
      </w:r>
    </w:p>
    <w:p w:rsidR="006B25EC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 xml:space="preserve">Чайковского муниципального района                                  </w:t>
      </w:r>
      <w:r w:rsidR="00D321FB">
        <w:rPr>
          <w:snapToGrid w:val="0"/>
          <w:szCs w:val="28"/>
        </w:rPr>
        <w:t xml:space="preserve">       Ю.Г. Востриков</w:t>
      </w: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D5567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УТВЕРЖДЕНА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постановлением администрации Чайковского муниципального района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 </w:t>
      </w:r>
      <w:r w:rsidR="00EA41D0">
        <w:rPr>
          <w:szCs w:val="28"/>
        </w:rPr>
        <w:t xml:space="preserve">от </w:t>
      </w:r>
      <w:r w:rsidR="00D321FB">
        <w:rPr>
          <w:szCs w:val="28"/>
        </w:rPr>
        <w:t>21.11.2014 № 2091</w:t>
      </w:r>
    </w:p>
    <w:p w:rsidR="00EA41D0" w:rsidRPr="00427C43" w:rsidRDefault="00D321FB" w:rsidP="00427C43">
      <w:pPr>
        <w:ind w:left="3119"/>
        <w:jc w:val="both"/>
        <w:rPr>
          <w:sz w:val="24"/>
          <w:szCs w:val="24"/>
        </w:rPr>
      </w:pPr>
      <w:r>
        <w:rPr>
          <w:szCs w:val="28"/>
        </w:rPr>
        <w:t>(</w:t>
      </w:r>
      <w:r w:rsidRPr="00427C43">
        <w:rPr>
          <w:sz w:val="24"/>
          <w:szCs w:val="24"/>
        </w:rPr>
        <w:t>в редакции постановлений администрации Чайковского муниципального района</w:t>
      </w:r>
      <w:r>
        <w:rPr>
          <w:szCs w:val="28"/>
        </w:rPr>
        <w:t xml:space="preserve"> </w:t>
      </w:r>
      <w:r w:rsidR="00EA41D0" w:rsidRPr="00427C43">
        <w:rPr>
          <w:sz w:val="24"/>
          <w:szCs w:val="24"/>
        </w:rPr>
        <w:t xml:space="preserve">от 11.03.2015 № 517, 18.06.2015 № 808, 26.10.2015 № 1267, 18.12.2015 № 1494, 25.12.2015 № </w:t>
      </w:r>
      <w:r w:rsidR="00BC4440" w:rsidRPr="00427C43">
        <w:rPr>
          <w:sz w:val="24"/>
          <w:szCs w:val="24"/>
        </w:rPr>
        <w:t>1539, 13.01.2016,</w:t>
      </w:r>
      <w:r w:rsidR="00EA41D0" w:rsidRPr="00427C43">
        <w:rPr>
          <w:sz w:val="24"/>
          <w:szCs w:val="24"/>
        </w:rPr>
        <w:t xml:space="preserve"> 11.03.2016 № 184</w:t>
      </w:r>
      <w:r w:rsidR="00415976" w:rsidRPr="00427C43">
        <w:rPr>
          <w:sz w:val="24"/>
          <w:szCs w:val="24"/>
        </w:rPr>
        <w:t>, 24.05.2016 № 243</w:t>
      </w:r>
      <w:r w:rsidR="003046E0" w:rsidRPr="00427C43">
        <w:rPr>
          <w:sz w:val="24"/>
          <w:szCs w:val="24"/>
        </w:rPr>
        <w:t>, 13.07.2016 г. № 615</w:t>
      </w:r>
      <w:r w:rsidR="00BA51C9" w:rsidRPr="00427C43">
        <w:rPr>
          <w:sz w:val="24"/>
          <w:szCs w:val="24"/>
        </w:rPr>
        <w:t>, 23.08.2016 №745</w:t>
      </w:r>
      <w:r w:rsidR="008C18B0" w:rsidRPr="00427C43">
        <w:rPr>
          <w:sz w:val="24"/>
          <w:szCs w:val="24"/>
        </w:rPr>
        <w:t>, 24.10.2016 г. № 967, 24.10.2016 г. № 968</w:t>
      </w:r>
      <w:r w:rsidR="00427C43" w:rsidRPr="00427C43">
        <w:rPr>
          <w:sz w:val="24"/>
          <w:szCs w:val="24"/>
        </w:rPr>
        <w:t xml:space="preserve">, </w:t>
      </w:r>
      <w:r w:rsidR="00427C43" w:rsidRPr="00427C43">
        <w:rPr>
          <w:color w:val="000000"/>
          <w:spacing w:val="20"/>
          <w:sz w:val="24"/>
          <w:szCs w:val="24"/>
        </w:rPr>
        <w:t>21.12.2016 № 1193</w:t>
      </w:r>
      <w:r w:rsidR="00D5567C">
        <w:rPr>
          <w:color w:val="000000"/>
          <w:spacing w:val="20"/>
          <w:sz w:val="24"/>
          <w:szCs w:val="24"/>
        </w:rPr>
        <w:t>, 03.05.2017 г. № 532</w:t>
      </w:r>
      <w:r w:rsidR="00063B91">
        <w:rPr>
          <w:color w:val="000000"/>
          <w:spacing w:val="20"/>
          <w:sz w:val="24"/>
          <w:szCs w:val="24"/>
        </w:rPr>
        <w:t>, 14.06.2017 № 804</w:t>
      </w:r>
      <w:r w:rsidR="000B5C4D">
        <w:rPr>
          <w:color w:val="000000"/>
          <w:spacing w:val="20"/>
          <w:sz w:val="24"/>
          <w:szCs w:val="24"/>
        </w:rPr>
        <w:t>, 22.08.2017, 12.09.2017</w:t>
      </w:r>
      <w:r w:rsidR="00435239">
        <w:rPr>
          <w:color w:val="000000"/>
          <w:spacing w:val="20"/>
          <w:sz w:val="24"/>
          <w:szCs w:val="24"/>
        </w:rPr>
        <w:t>, 06.12.2017</w:t>
      </w:r>
      <w:r w:rsidR="002545CC">
        <w:rPr>
          <w:color w:val="000000"/>
          <w:spacing w:val="20"/>
          <w:sz w:val="24"/>
          <w:szCs w:val="24"/>
        </w:rPr>
        <w:t>, от 30.01.2018 № 148</w:t>
      </w:r>
      <w:r w:rsidR="00061E51">
        <w:rPr>
          <w:color w:val="000000"/>
          <w:spacing w:val="20"/>
          <w:sz w:val="24"/>
          <w:szCs w:val="24"/>
        </w:rPr>
        <w:t>, от 21.03.2018 № 354</w:t>
      </w:r>
      <w:r w:rsidR="003046E0" w:rsidRPr="00427C43">
        <w:rPr>
          <w:sz w:val="24"/>
          <w:szCs w:val="24"/>
        </w:rPr>
        <w:t>)</w:t>
      </w:r>
    </w:p>
    <w:p w:rsidR="006B25EC" w:rsidRDefault="006B25EC" w:rsidP="006B25EC">
      <w:pPr>
        <w:ind w:left="5529"/>
        <w:rPr>
          <w:szCs w:val="28"/>
        </w:rPr>
      </w:pPr>
    </w:p>
    <w:p w:rsidR="006B25EC" w:rsidRDefault="006B25EC" w:rsidP="006B25EC">
      <w:pPr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Программа «Взаимодействие общества и власти </w:t>
      </w:r>
      <w:r w:rsidR="006F6665">
        <w:rPr>
          <w:b/>
          <w:snapToGrid w:val="0"/>
          <w:szCs w:val="28"/>
        </w:rPr>
        <w:t xml:space="preserve">в </w:t>
      </w:r>
      <w:r>
        <w:rPr>
          <w:b/>
          <w:snapToGrid w:val="0"/>
          <w:szCs w:val="28"/>
        </w:rPr>
        <w:t>Чайковско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муниципально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район</w:t>
      </w:r>
      <w:r w:rsidR="006F6665">
        <w:rPr>
          <w:b/>
          <w:snapToGrid w:val="0"/>
          <w:szCs w:val="28"/>
        </w:rPr>
        <w:t>е</w:t>
      </w:r>
      <w:r>
        <w:rPr>
          <w:b/>
          <w:snapToGrid w:val="0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B25EC" w:rsidRDefault="006B25EC" w:rsidP="006B25EC">
      <w:pPr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 xml:space="preserve">Ответственный исполнитель </w:t>
            </w:r>
          </w:p>
          <w:p w:rsidR="006B25EC" w:rsidRDefault="006B25EC">
            <w:pPr>
              <w:pStyle w:val="ab"/>
              <w:ind w:firstLine="34"/>
            </w:pPr>
            <w: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 w:rsidP="00B805BC">
            <w:pPr>
              <w:pStyle w:val="ab"/>
              <w:spacing w:line="240" w:lineRule="auto"/>
            </w:pPr>
            <w:r>
              <w:t>Комитет</w:t>
            </w:r>
            <w:r w:rsidR="006B25EC">
              <w:t xml:space="preserve"> внутренней политики </w:t>
            </w:r>
            <w:r>
              <w:t>и общественной безопасности</w:t>
            </w:r>
            <w:r w:rsidR="006B25EC">
              <w:t xml:space="preserve">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Соисполнители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b"/>
              <w:spacing w:line="240" w:lineRule="auto"/>
            </w:pPr>
            <w:r>
              <w:t>Сектор социального развития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Управление культуры и молодежной политики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Управление общего и профессионального образования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Сектор по связям с общественностью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Отдел Министерства внутренних дел России по Чайковскому району;</w:t>
            </w:r>
          </w:p>
          <w:p w:rsidR="006B25EC" w:rsidRDefault="00B805BC" w:rsidP="00B805BC">
            <w:pPr>
              <w:pStyle w:val="ab"/>
              <w:spacing w:line="240" w:lineRule="auto"/>
            </w:pPr>
            <w:r>
              <w:t>Комитет по управлению имуществом администрации Чайковского муниципального района.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Участники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Межэтнические группы, конфессии, население, в том числе молодежь, этнические мигранты, социально ориентированные некоммерческие организации, осуществляющие деятельность на территории Чайковского муниципального района, некоммерческие организации, реализующие социально значимые проекты, 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b"/>
              <w:ind w:firstLine="34"/>
            </w:pPr>
            <w:r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1.Реализация государственной национальной политики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t>2. Поддержка социально ориентированных некоммерческих организаций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t xml:space="preserve">3. </w:t>
            </w:r>
            <w:r>
              <w:rPr>
                <w:snapToGrid w:val="0"/>
              </w:rPr>
              <w:t>Поддержка и развитие территориального общественного самоуправления в Чайковском муниципальном районе на 2015-2020 годы».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4. Развитие гражданского общества и общественного контроля в Чайковском муниципальном районе 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rPr>
                <w:snapToGrid w:val="0"/>
              </w:rPr>
              <w:t xml:space="preserve">5. </w:t>
            </w:r>
            <w:r>
              <w:t>Обеспечение открытости и доступности информации о деятельности администрации Чайковского муниципального района на 2015-2020 годы.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Обеспечение эффективного взаимодействия общества и исполнительной власти органов местного самоуправления Чайковского муниципального района.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  <w:p w:rsidR="006B25EC" w:rsidRDefault="006B25EC">
            <w:pPr>
              <w:pStyle w:val="ab"/>
              <w:spacing w:line="240" w:lineRule="auto"/>
              <w:ind w:firstLine="177"/>
            </w:pPr>
            <w:r>
              <w:t xml:space="preserve">3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  <w:jc w:val="left"/>
            </w:pPr>
            <w:r>
              <w:t>Целевые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Доля граждан, отмечающих отсутствие социальных конфликтов на почве межэтнических отношений, %.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 xml:space="preserve">Количество реализованных проектов СО НКО, получивших грантовую поддержку, ед. 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>Количество созданных органов территориального общественного самоуправления, ед.</w:t>
            </w:r>
          </w:p>
          <w:p w:rsidR="00D5567C" w:rsidRDefault="00D5567C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>Количество победителей муниципального конкурса, ед.</w:t>
            </w:r>
          </w:p>
          <w:p w:rsidR="006B25EC" w:rsidRDefault="00EA41D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%</w:t>
            </w:r>
          </w:p>
          <w:p w:rsidR="008C18B0" w:rsidRDefault="008C18B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>Количество реализованных проектов инициативного бюджетирования (ед.)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Этапы и 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Программа рассчитана на период с 2015 по 2020 годы.</w:t>
            </w:r>
          </w:p>
          <w:p w:rsidR="006B25EC" w:rsidRDefault="006B25EC">
            <w:pPr>
              <w:pStyle w:val="ab"/>
              <w:spacing w:line="240" w:lineRule="auto"/>
              <w:rPr>
                <w:b/>
              </w:rPr>
            </w:pPr>
            <w: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 xml:space="preserve">Общий объем бюджетных ассигнований программы с 2015 по 2020 годы составляет </w:t>
            </w:r>
            <w:r w:rsidR="00DF567C">
              <w:rPr>
                <w:b/>
                <w:szCs w:val="28"/>
                <w:lang w:bidi="he-IL"/>
              </w:rPr>
              <w:t>19009,883</w:t>
            </w:r>
            <w:r w:rsidRPr="00355785">
              <w:rPr>
                <w:szCs w:val="28"/>
                <w:lang w:bidi="he-IL"/>
              </w:rPr>
              <w:t xml:space="preserve"> </w:t>
            </w:r>
            <w:r w:rsidRPr="00355785">
              <w:rPr>
                <w:szCs w:val="28"/>
              </w:rPr>
              <w:t>тыс.руб., из них:</w:t>
            </w:r>
          </w:p>
          <w:p w:rsidR="00B805BC" w:rsidRPr="00355785" w:rsidRDefault="00DF567C" w:rsidP="00B805B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17603,289</w:t>
            </w:r>
            <w:r w:rsidR="00B805BC" w:rsidRPr="00355785">
              <w:rPr>
                <w:szCs w:val="28"/>
              </w:rPr>
              <w:t xml:space="preserve"> тыс.руб. – средства районного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>1106,594 тыс. руб. – средства краевого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>300,000 тыс.руб. – средства федерального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По годам распределяются в следующих объемах: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2015 год: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100,000</w:t>
            </w:r>
            <w:r w:rsidRPr="00355785">
              <w:rPr>
                <w:szCs w:val="28"/>
              </w:rPr>
              <w:t xml:space="preserve"> тыс.руб. – средства федерального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 xml:space="preserve">917,3270 </w:t>
            </w:r>
            <w:r w:rsidRPr="00355785">
              <w:rPr>
                <w:szCs w:val="28"/>
              </w:rPr>
              <w:t xml:space="preserve">тыс.руб. – средства районного бюджета 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 xml:space="preserve">2016 год:  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200,000</w:t>
            </w:r>
            <w:r w:rsidRPr="00355785">
              <w:rPr>
                <w:szCs w:val="28"/>
              </w:rPr>
              <w:t xml:space="preserve"> тыс.руб. – средства федерального бюджета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778,500</w:t>
            </w:r>
            <w:r w:rsidRPr="00355785">
              <w:rPr>
                <w:szCs w:val="28"/>
              </w:rPr>
              <w:t xml:space="preserve"> тыс.руб.– средства краевого бюджета;</w:t>
            </w:r>
          </w:p>
          <w:p w:rsidR="00B805BC" w:rsidRPr="00355785" w:rsidRDefault="00DF567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3249,700</w:t>
            </w:r>
            <w:r w:rsidR="00B805BC" w:rsidRPr="00355785">
              <w:rPr>
                <w:b/>
                <w:szCs w:val="28"/>
              </w:rPr>
              <w:t xml:space="preserve"> </w:t>
            </w:r>
            <w:r w:rsidR="00B805BC" w:rsidRPr="00355785">
              <w:rPr>
                <w:szCs w:val="28"/>
              </w:rPr>
              <w:t>тыс.руб. - средства районного бюджета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2017 год: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328,094</w:t>
            </w:r>
            <w:r w:rsidRPr="00355785">
              <w:rPr>
                <w:szCs w:val="28"/>
              </w:rPr>
              <w:t xml:space="preserve"> тыс.руб. – средства краевого бюджета;</w:t>
            </w:r>
          </w:p>
          <w:p w:rsidR="00B805BC" w:rsidRPr="00355785" w:rsidRDefault="002545C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3532,842</w:t>
            </w:r>
            <w:r w:rsidR="00B805BC" w:rsidRPr="00355785">
              <w:rPr>
                <w:szCs w:val="28"/>
              </w:rPr>
              <w:t xml:space="preserve"> тыс.руб. – средства районного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 xml:space="preserve">2018 год </w:t>
            </w:r>
            <w:r w:rsidR="002545CC">
              <w:rPr>
                <w:szCs w:val="28"/>
              </w:rPr>
              <w:t>–</w:t>
            </w:r>
            <w:r w:rsidRPr="00355785">
              <w:rPr>
                <w:szCs w:val="28"/>
              </w:rPr>
              <w:t xml:space="preserve"> </w:t>
            </w:r>
            <w:r w:rsidR="002545CC">
              <w:rPr>
                <w:b/>
                <w:szCs w:val="28"/>
                <w:lang w:eastAsia="en-US"/>
              </w:rPr>
              <w:t>3473,730</w:t>
            </w:r>
            <w:r w:rsidRPr="00355785">
              <w:rPr>
                <w:sz w:val="20"/>
                <w:lang w:eastAsia="en-US"/>
              </w:rPr>
              <w:t xml:space="preserve"> </w:t>
            </w:r>
            <w:r w:rsidRPr="00355785">
              <w:rPr>
                <w:szCs w:val="28"/>
              </w:rPr>
              <w:t>тыс.руб. – средства районного бюджета</w:t>
            </w:r>
          </w:p>
          <w:p w:rsidR="00B805BC" w:rsidRPr="00355785" w:rsidRDefault="002545CC" w:rsidP="00B805BC">
            <w:pPr>
              <w:pStyle w:val="ab"/>
              <w:numPr>
                <w:ilvl w:val="0"/>
                <w:numId w:val="29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год </w:t>
            </w:r>
            <w:r w:rsidR="00B805BC" w:rsidRPr="00355785">
              <w:rPr>
                <w:szCs w:val="28"/>
              </w:rPr>
              <w:t>–</w:t>
            </w:r>
            <w:r>
              <w:rPr>
                <w:b/>
                <w:szCs w:val="28"/>
                <w:lang w:eastAsia="en-US"/>
              </w:rPr>
              <w:t>3196,710</w:t>
            </w:r>
            <w:r w:rsidR="00B805BC" w:rsidRPr="00355785">
              <w:rPr>
                <w:szCs w:val="28"/>
              </w:rPr>
              <w:t xml:space="preserve"> – средства районного бюджета;</w:t>
            </w:r>
          </w:p>
          <w:p w:rsidR="008C18B0" w:rsidRDefault="002545CC" w:rsidP="00B805BC">
            <w:pPr>
              <w:pStyle w:val="ab"/>
              <w:spacing w:line="240" w:lineRule="auto"/>
              <w:ind w:firstLine="0"/>
            </w:pPr>
            <w:r>
              <w:rPr>
                <w:szCs w:val="28"/>
              </w:rPr>
              <w:t xml:space="preserve">2020 год </w:t>
            </w:r>
            <w:r w:rsidR="00B805BC" w:rsidRPr="00355785">
              <w:rPr>
                <w:szCs w:val="28"/>
              </w:rPr>
              <w:t>–</w:t>
            </w:r>
            <w:r w:rsidR="00B805BC" w:rsidRPr="00355785">
              <w:rPr>
                <w:b/>
                <w:szCs w:val="28"/>
                <w:lang w:eastAsia="en-US"/>
              </w:rPr>
              <w:t>3232,980</w:t>
            </w:r>
            <w:r w:rsidR="00B805BC" w:rsidRPr="00355785">
              <w:rPr>
                <w:szCs w:val="28"/>
                <w:lang w:eastAsia="en-US"/>
              </w:rPr>
              <w:t xml:space="preserve"> </w:t>
            </w:r>
            <w:r w:rsidR="00B805BC" w:rsidRPr="00355785">
              <w:rPr>
                <w:szCs w:val="28"/>
              </w:rPr>
              <w:t>тыс.руб. – средства районного бюджета</w:t>
            </w:r>
            <w:r w:rsidR="00B805BC">
              <w:rPr>
                <w:szCs w:val="28"/>
              </w:rPr>
              <w:t>.</w:t>
            </w:r>
          </w:p>
        </w:tc>
      </w:tr>
      <w:tr w:rsidR="006B25EC" w:rsidTr="006B25E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b"/>
              <w:ind w:firstLine="34"/>
            </w:pPr>
            <w: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стабильной позитивной межнациональной ситуации и в сфере конфессиональных отношений в Чайковском муниципальном районе.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количества социально ориентированных некоммерческих организаций, работающих в социальной сфере.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Создание органов территориального общественного самоуправления на территории Чайковского муниципального района.</w:t>
            </w:r>
          </w:p>
          <w:p w:rsidR="00D5567C" w:rsidRDefault="00D5567C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t xml:space="preserve"> Наличие победителей муниципального конкурса «Человек года»</w:t>
            </w:r>
          </w:p>
          <w:p w:rsidR="006B25EC" w:rsidRPr="008C18B0" w:rsidRDefault="00EA41D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>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  <w:p w:rsidR="008C18B0" w:rsidRDefault="008C18B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>Активизация населения в вопросах местного значения через реализацию проектов инициативного бюджетирования.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6B25EC" w:rsidRDefault="006B25EC" w:rsidP="006B25EC">
      <w:pPr>
        <w:ind w:firstLine="709"/>
        <w:rPr>
          <w:color w:val="000000"/>
          <w:szCs w:val="28"/>
        </w:rPr>
      </w:pP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В Российской Федерации после всплеска общественной активности в начале 90-х годов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столетия все еще не хватает активной гражданской позиции россиян. Политическая активность граждан подчас «теряет» свою активность, встречаясь со значительными экономическими и социальными трудностями и проблемами в обществе.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Особая роль в современных модернизационных процессах принадлежит гражданскому обществу, развитие которого входит в основные направления Концепции долгосрочного социально-экономического развития Российской Федерации на период до 2020 года, а также соответствует нормам Устава Пермского края и Устава Чайковского муниципального района.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Чайковского муниципального района определена главная цель направления «Муниципальное развитие» - рост уровня гражданской сознательности и активности населения. Ключевой сферой является взаимодействие общественных организаций и органов местного самоуправления.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Особой актуальностью в последние несколько лет во взаимодействии общества и исполнительной власти выделяется тема взаимодействия в межнациональной сфере. Учитывая, что теме межнациональных отношений сегодня в России придается особое значение, в Послании Президента Российской Федерации Путина В.В. Федеральному Собранию Российской Федерации целый блок вопросов и поручений касался темы межнациональных отношений и этической политики в России. Указ Президента Российской Федерации «Об обеспечении межнационального согласия», принятый 07 мая 2012 года № 602, обозначил порядок разработки принципиальных документов по теме национальных отношений с обозначением конкретных сроков исполнения.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 декабря 2012 года принят Указ Президента Российской Федерации № 1666 «О Стратегии государственной национальной политики РФ на период до 2025 года».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муниципальном районе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6B25EC" w:rsidRDefault="006B25EC" w:rsidP="006B25EC">
      <w:pPr>
        <w:ind w:firstLine="709"/>
        <w:jc w:val="both"/>
        <w:rPr>
          <w:ins w:id="0" w:author="Оглезнева" w:date="2014-10-23T14:21:00Z"/>
          <w:color w:val="000000"/>
          <w:szCs w:val="28"/>
        </w:rPr>
      </w:pPr>
      <w:r>
        <w:rPr>
          <w:color w:val="000000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6B25EC" w:rsidRDefault="006B25EC" w:rsidP="006B25EC">
      <w:pPr>
        <w:ind w:firstLine="709"/>
        <w:jc w:val="center"/>
        <w:rPr>
          <w:color w:val="000000"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II</w:t>
      </w:r>
      <w:r>
        <w:rPr>
          <w:b/>
          <w:szCs w:val="28"/>
        </w:rPr>
        <w:t>. Приоритеты, цели и задачи муниципальной программы, прогноз развития и планируемые показатели по итогам реализации муниципальной программы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2.1. Приоритетами реализации муниципальной программы «Взаимодействие общества и власти в Чайковском муниципальном районе на 2015 -2020 годы» (далее – Программа) являются: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реализация государственной национальной политики;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активизация гражданского участия в управлении делами органов местного самоуправления;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обеспечение своевременного и достоверного информирования жителей Чайковского муниципального района о деятельности органов местного самоуправления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Исходя из данных приоритетов, сформированы соответствующие подпрограммы настоящей Программы.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2.2. Цель программы – обеспечение эффективного взаимодействия общества и исполнительной власти органов местного самоуправления Чайковского муниципального района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 Для достижения данной цели были поставлены следующие задачи: 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Обеспечение стабильного позитивного развития сферы межэтнических и 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2.3.3.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2.4. Муниципальная программа «Взаимодействие общества и власти в Чайковском муниципальном районе на 2015-2020 годы» является единым комплексом действий всех структур Чайковского муниципального района, направленных на удовлетворение религиозных и национальных потребностей населения, поддержки гражданских инициатив.   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муниципальной программы</w:t>
      </w:r>
    </w:p>
    <w:p w:rsidR="00B805BC" w:rsidRPr="0037264C" w:rsidRDefault="00B805BC" w:rsidP="00B805B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>В результате исполнения муниципальной программы будут достигнуты следующие результаты:</w:t>
      </w:r>
    </w:p>
    <w:p w:rsidR="00B805BC" w:rsidRDefault="00B805BC" w:rsidP="00B805BC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стабильной позитивной межнациональной ситуации и в сфере конфессиональных отношений в Чайковском муниципальном районе.</w:t>
      </w:r>
    </w:p>
    <w:p w:rsidR="00B805BC" w:rsidRDefault="00B805BC" w:rsidP="00B805BC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количества социально ориентированных некоммерческих организаций, работающих в социальной сфере.</w:t>
      </w:r>
    </w:p>
    <w:p w:rsidR="00B805BC" w:rsidRDefault="00B805BC" w:rsidP="00B805BC">
      <w:pPr>
        <w:pStyle w:val="ab"/>
        <w:spacing w:line="240" w:lineRule="auto"/>
        <w:ind w:left="319" w:firstLine="0"/>
        <w:rPr>
          <w:szCs w:val="28"/>
        </w:rPr>
      </w:pPr>
      <w:r>
        <w:rPr>
          <w:szCs w:val="28"/>
        </w:rPr>
        <w:t xml:space="preserve">- Наличие победителей муниципального конкурса «Человек года» </w:t>
      </w:r>
    </w:p>
    <w:p w:rsidR="00B805BC" w:rsidRDefault="00B805BC" w:rsidP="00B805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 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</w:r>
    </w:p>
    <w:p w:rsidR="00B805BC" w:rsidRPr="0037264C" w:rsidRDefault="00B805BC" w:rsidP="00B805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Мотивация населения к гражданской активности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636"/>
        <w:gridCol w:w="913"/>
        <w:gridCol w:w="780"/>
        <w:gridCol w:w="747"/>
        <w:gridCol w:w="747"/>
        <w:gridCol w:w="747"/>
        <w:gridCol w:w="747"/>
        <w:gridCol w:w="825"/>
      </w:tblGrid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Наименование интегрального показателя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Коэффициент весомости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2020</w:t>
            </w:r>
          </w:p>
        </w:tc>
      </w:tr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860280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860280">
              <w:rPr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</w:t>
            </w:r>
            <w:r>
              <w:rPr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85</w:t>
            </w:r>
          </w:p>
        </w:tc>
      </w:tr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860280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860280">
              <w:rPr>
                <w:lang w:eastAsia="en-US"/>
              </w:rPr>
              <w:t>Количество  проектов, реализуемых СО НКО, ед.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545C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муниципального конкурса журналистского мастерства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CC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355785" w:rsidRDefault="002545C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>
              <w:rPr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805BC" w:rsidTr="00415859">
        <w:trPr>
          <w:trHeight w:val="400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415859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A329FF">
              <w:rPr>
                <w:sz w:val="24"/>
                <w:szCs w:val="24"/>
              </w:rP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100</w:t>
            </w:r>
          </w:p>
        </w:tc>
      </w:tr>
    </w:tbl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 реализации Программы рассчитан на период с 2015 по 2020 годы. Этапы реализации Программы не выделяются.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муниципальной 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«Реализация государственной национальной политики в Чайковском муниципальном районе»;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«Поддержка социально ориентированных некоммерческих организаций Чайковского муниципального района».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43F">
        <w:rPr>
          <w:rFonts w:ascii="Times New Roman" w:hAnsi="Times New Roman" w:cs="Times New Roman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 и развитие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50243F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napToGrid w:val="0"/>
          <w:sz w:val="28"/>
          <w:szCs w:val="28"/>
        </w:rPr>
        <w:t>Развитие гражданского общества и общественного контроля в Чайковском м</w:t>
      </w:r>
      <w:r w:rsidR="0050243F">
        <w:rPr>
          <w:rFonts w:ascii="Times New Roman" w:hAnsi="Times New Roman" w:cs="Times New Roman"/>
          <w:snapToGrid w:val="0"/>
          <w:sz w:val="28"/>
          <w:szCs w:val="28"/>
        </w:rPr>
        <w:t xml:space="preserve">униципальном районе» 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5. </w:t>
      </w:r>
      <w:r w:rsidR="0050243F">
        <w:rPr>
          <w:snapToGrid w:val="0"/>
          <w:szCs w:val="28"/>
        </w:rPr>
        <w:t>Подпрограмма «</w:t>
      </w:r>
      <w:r>
        <w:rPr>
          <w:szCs w:val="28"/>
        </w:rPr>
        <w:t>Обеспечение открытости и доступности информации о деятельности администрации Чайковского муниципального района</w:t>
      </w:r>
      <w:r w:rsidR="0050243F">
        <w:rPr>
          <w:szCs w:val="28"/>
        </w:rPr>
        <w:t>»</w:t>
      </w:r>
      <w:r>
        <w:rPr>
          <w:szCs w:val="28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мероприятий представлен в приложении </w:t>
      </w:r>
      <w:r w:rsidR="0050243F">
        <w:rPr>
          <w:szCs w:val="28"/>
        </w:rPr>
        <w:t>7</w:t>
      </w:r>
      <w:r>
        <w:rPr>
          <w:szCs w:val="28"/>
        </w:rPr>
        <w:t xml:space="preserve"> к Программе.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363244" w:rsidRPr="0037264C" w:rsidRDefault="00363244" w:rsidP="003632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szCs w:val="28"/>
        </w:rPr>
        <w:t xml:space="preserve">В рамках программы будут реализованы меры по </w:t>
      </w:r>
      <w:r w:rsidRPr="0037264C">
        <w:rPr>
          <w:rFonts w:eastAsia="Calibri"/>
          <w:szCs w:val="28"/>
          <w:lang w:eastAsia="en-US"/>
        </w:rPr>
        <w:t>разработке следующей нормативно-правовой базы:</w:t>
      </w:r>
    </w:p>
    <w:p w:rsidR="00363244" w:rsidRPr="001B1FB1" w:rsidRDefault="00363244" w:rsidP="00363244">
      <w:pPr>
        <w:pStyle w:val="11"/>
        <w:rPr>
          <w:rFonts w:ascii="Times New Roman" w:hAnsi="Times New Roman" w:cs="Times New Roman"/>
          <w:sz w:val="28"/>
          <w:szCs w:val="28"/>
        </w:rPr>
      </w:pPr>
      <w:r w:rsidRPr="001B1FB1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1B1FB1">
        <w:rPr>
          <w:rFonts w:ascii="Times New Roman" w:hAnsi="Times New Roman" w:cs="Times New Roman"/>
          <w:sz w:val="28"/>
          <w:szCs w:val="28"/>
        </w:rPr>
        <w:t xml:space="preserve">«Взаимодействие общества и власти </w:t>
      </w:r>
      <w:r w:rsidR="0050243F">
        <w:rPr>
          <w:rFonts w:ascii="Times New Roman" w:hAnsi="Times New Roman" w:cs="Times New Roman"/>
          <w:sz w:val="28"/>
          <w:szCs w:val="28"/>
        </w:rPr>
        <w:t xml:space="preserve">в </w:t>
      </w:r>
      <w:r w:rsidRPr="001B1FB1">
        <w:rPr>
          <w:rFonts w:ascii="Times New Roman" w:hAnsi="Times New Roman" w:cs="Times New Roman"/>
          <w:sz w:val="28"/>
          <w:szCs w:val="28"/>
        </w:rPr>
        <w:t>Чайковско</w:t>
      </w:r>
      <w:r w:rsidR="0050243F">
        <w:rPr>
          <w:rFonts w:ascii="Times New Roman" w:hAnsi="Times New Roman" w:cs="Times New Roman"/>
          <w:sz w:val="28"/>
          <w:szCs w:val="28"/>
        </w:rPr>
        <w:t xml:space="preserve">м </w:t>
      </w:r>
      <w:r w:rsidRPr="001B1FB1">
        <w:rPr>
          <w:rFonts w:ascii="Times New Roman" w:hAnsi="Times New Roman" w:cs="Times New Roman"/>
          <w:sz w:val="28"/>
          <w:szCs w:val="28"/>
        </w:rPr>
        <w:t>муниципально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1B1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е</w:t>
      </w:r>
      <w:r w:rsidRPr="001B1FB1">
        <w:rPr>
          <w:rFonts w:ascii="Times New Roman" w:hAnsi="Times New Roman" w:cs="Times New Roman"/>
          <w:sz w:val="28"/>
          <w:szCs w:val="28"/>
        </w:rPr>
        <w:t>»;</w:t>
      </w:r>
    </w:p>
    <w:p w:rsidR="00363244" w:rsidRPr="001B1FB1" w:rsidRDefault="00363244" w:rsidP="00363244">
      <w:pPr>
        <w:jc w:val="both"/>
        <w:rPr>
          <w:szCs w:val="28"/>
        </w:rPr>
      </w:pPr>
      <w:r w:rsidRPr="001B1FB1">
        <w:rPr>
          <w:szCs w:val="28"/>
        </w:rPr>
        <w:tab/>
        <w:t xml:space="preserve">- состав и порядок работы конкурсной комиссии по отбору программ </w:t>
      </w:r>
      <w:r w:rsidRPr="001B1FB1">
        <w:rPr>
          <w:szCs w:val="28"/>
          <w:lang w:eastAsia="en-US"/>
        </w:rPr>
        <w:t>социально ориентированных некоммерческих организаций;</w:t>
      </w:r>
    </w:p>
    <w:p w:rsidR="00363244" w:rsidRPr="0037264C" w:rsidRDefault="00363244" w:rsidP="00363244">
      <w:pPr>
        <w:ind w:firstLine="709"/>
        <w:jc w:val="both"/>
        <w:rPr>
          <w:szCs w:val="28"/>
        </w:rPr>
      </w:pPr>
      <w:r w:rsidRPr="0037264C">
        <w:rPr>
          <w:szCs w:val="28"/>
        </w:rPr>
        <w:t>- порядок расходования бюджетных средств на реализацию программы «Взаимодействие общества и власти в Чайковском муниципальном районе»;</w:t>
      </w:r>
    </w:p>
    <w:p w:rsidR="00363244" w:rsidRPr="0037264C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Положение о </w:t>
      </w:r>
      <w:r>
        <w:rPr>
          <w:rFonts w:eastAsia="Calibri"/>
          <w:szCs w:val="28"/>
          <w:lang w:eastAsia="en-US"/>
        </w:rPr>
        <w:t xml:space="preserve">муниципальном </w:t>
      </w:r>
      <w:r w:rsidRPr="0037264C">
        <w:rPr>
          <w:rFonts w:eastAsia="Calibri"/>
          <w:szCs w:val="28"/>
          <w:lang w:eastAsia="en-US"/>
        </w:rPr>
        <w:t xml:space="preserve">конкурсе </w:t>
      </w:r>
      <w:r>
        <w:rPr>
          <w:rFonts w:eastAsia="Calibri"/>
          <w:szCs w:val="28"/>
          <w:lang w:eastAsia="en-US"/>
        </w:rPr>
        <w:t>«Человек года»</w:t>
      </w:r>
      <w:r w:rsidRPr="0037264C">
        <w:rPr>
          <w:rFonts w:eastAsia="Calibri"/>
          <w:szCs w:val="28"/>
          <w:lang w:eastAsia="en-US"/>
        </w:rPr>
        <w:t xml:space="preserve"> </w:t>
      </w:r>
    </w:p>
    <w:p w:rsidR="00363244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состав и порядок работы комиссии по определению победителей </w:t>
      </w:r>
      <w:r>
        <w:rPr>
          <w:rFonts w:eastAsia="Calibri"/>
          <w:szCs w:val="28"/>
          <w:lang w:eastAsia="en-US"/>
        </w:rPr>
        <w:t>муниципального конкурса «Человек года».</w:t>
      </w:r>
    </w:p>
    <w:p w:rsidR="005806D6" w:rsidRDefault="005806D6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порядок предоставления грантов в форме субсидий из бюджета Чайковского муниципального района организациям, не являющимся муниципальными учреждениями Чайковского муниципального района, на реализацию проектов инициативного бюджетирования.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и краткое описание подпрограмм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7.1. Подпрограмма «Реализация государственной национальной политики в Чайковском муниципальном районе». Цель Подпрограммы - </w:t>
      </w:r>
      <w:r>
        <w:rPr>
          <w:szCs w:val="28"/>
        </w:rPr>
        <w:t xml:space="preserve"> обеспечение стабильного позитивного развития сферы межэтнических и конфессиональных отношений в Чайковском муниципальном районе.</w:t>
      </w:r>
      <w:r>
        <w:rPr>
          <w:szCs w:val="28"/>
          <w:lang w:bidi="he-IL"/>
        </w:rPr>
        <w:t xml:space="preserve">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>Задачи Подпрограммы:</w:t>
      </w:r>
    </w:p>
    <w:p w:rsidR="006B25EC" w:rsidRDefault="006B25EC" w:rsidP="006B25EC">
      <w:pPr>
        <w:pStyle w:val="11"/>
        <w:ind w:right="-33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7.1.1.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7.1.2.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Развитие системы взаимодействия органов власти Чайковского муниципального района с этническими и религиозными группами.</w:t>
      </w:r>
    </w:p>
    <w:p w:rsidR="006B25EC" w:rsidRDefault="006B25EC" w:rsidP="006B25EC">
      <w:pPr>
        <w:pStyle w:val="11"/>
        <w:ind w:right="-1" w:firstLine="567"/>
        <w:rPr>
          <w:ins w:id="1" w:author="Оглезнева" w:date="2014-10-23T14:40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Содействие социальной адаптации этнических мигрантов.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подпрограммы представлено в приложении 6 к Программе.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Подпрограмма «Поддержка социально ориентированных некоммерческих организаций Чайковско</w:t>
      </w:r>
      <w:r w:rsidR="005024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24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6B25EC" w:rsidRDefault="006B25EC" w:rsidP="006B25EC">
      <w:pPr>
        <w:pStyle w:val="21"/>
        <w:widowControl/>
        <w:tabs>
          <w:tab w:val="left" w:pos="1134"/>
        </w:tabs>
        <w:ind w:left="33" w:firstLine="567"/>
        <w:rPr>
          <w:sz w:val="28"/>
          <w:szCs w:val="28"/>
        </w:rPr>
      </w:pPr>
      <w:r>
        <w:rPr>
          <w:sz w:val="28"/>
          <w:szCs w:val="28"/>
        </w:rPr>
        <w:t>7.2.1.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подпрограммы представлено в приложении 6 к Программе.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 Подпрограмма «Поддержка развития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Задача Подпрограммы: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7.3.1. оказание методологической и информационной поддержки органов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   Подпрограмма «Развитие гражданского общества и общественного контроля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7.4.1. Обеспечение деятельности Общественного совета, как объединяющего, консультативного и координирующего органа.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7.4.2.</w:t>
      </w:r>
      <w:r>
        <w:rPr>
          <w:szCs w:val="28"/>
        </w:rPr>
        <w:tab/>
        <w:t xml:space="preserve">Создание благоприятных правовых, социальных и экономических условий для внедрения общественного контроля.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7.4.3. Развитие политической и правовой культуры населения.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 Подпрограмма «Обеспечение открытости и доступности информации о деятельности администрации Чайковского муниципального района».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7.5.1.Обеспечение информационной открытости органов местного самоуправления, в том числе раскрытия информации свободного доступа.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</w:r>
    </w:p>
    <w:p w:rsidR="006B25EC" w:rsidRDefault="006B25EC" w:rsidP="006B25EC">
      <w:pPr>
        <w:ind w:firstLine="567"/>
        <w:jc w:val="both"/>
      </w:pPr>
      <w:r>
        <w:t>7.5.2. Повышение результативности деятельности администрации Чайковского муниципального района, подведомственных учреждений и подразделений.</w:t>
      </w:r>
    </w:p>
    <w:p w:rsidR="006B25EC" w:rsidRDefault="006B25EC" w:rsidP="006B25EC">
      <w:pPr>
        <w:ind w:firstLine="567"/>
        <w:jc w:val="both"/>
      </w:pPr>
      <w:r>
        <w:t>7.5.3. Проведение эффективной информационной политики, повышение ее вклада в обеспечение конкурентоспособности Чайковского муниципального района.</w:t>
      </w:r>
    </w:p>
    <w:p w:rsidR="006B25EC" w:rsidRDefault="006B25EC" w:rsidP="006B25EC">
      <w:pPr>
        <w:ind w:firstLine="567"/>
        <w:jc w:val="both"/>
      </w:pPr>
      <w:r>
        <w:t xml:space="preserve">7.5.4. Формирование положительного имиджа администрации Чайковского муниципального района.       </w:t>
      </w:r>
    </w:p>
    <w:p w:rsidR="006B25EC" w:rsidRDefault="006B25EC" w:rsidP="006B25EC">
      <w:pPr>
        <w:ind w:firstLine="567"/>
        <w:jc w:val="both"/>
      </w:pPr>
      <w:r>
        <w:t>7.5.5. Повышение уровня доверия населения к деятельности органов местного самоуправления.</w:t>
      </w:r>
    </w:p>
    <w:p w:rsidR="006B25EC" w:rsidRDefault="006B25EC" w:rsidP="006B25EC">
      <w:pPr>
        <w:jc w:val="both"/>
      </w:pPr>
    </w:p>
    <w:p w:rsidR="006B25EC" w:rsidRDefault="006B25EC" w:rsidP="006B25EC">
      <w:pPr>
        <w:pStyle w:val="11"/>
        <w:spacing w:after="6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805BC" w:rsidRDefault="00B805BC" w:rsidP="00B805BC">
      <w:pPr>
        <w:pStyle w:val="11"/>
        <w:spacing w:after="60"/>
        <w:ind w:left="1080" w:right="-1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805BC" w:rsidRDefault="00B805BC" w:rsidP="00B805BC">
      <w:pPr>
        <w:jc w:val="both"/>
        <w:rPr>
          <w:szCs w:val="28"/>
        </w:rPr>
      </w:pPr>
      <w:r>
        <w:rPr>
          <w:szCs w:val="28"/>
          <w:lang w:bidi="he-IL"/>
        </w:rPr>
        <w:t xml:space="preserve">Общий объем финансирования Программы составляет </w:t>
      </w:r>
      <w:r w:rsidR="0023093C">
        <w:rPr>
          <w:b/>
          <w:szCs w:val="28"/>
          <w:lang w:bidi="he-IL"/>
        </w:rPr>
        <w:t>19009,883</w:t>
      </w:r>
      <w:r>
        <w:rPr>
          <w:szCs w:val="28"/>
          <w:lang w:bidi="he-IL"/>
        </w:rPr>
        <w:t xml:space="preserve"> </w:t>
      </w:r>
      <w:r>
        <w:rPr>
          <w:szCs w:val="28"/>
        </w:rPr>
        <w:t>тыс. рублей, в том числе:</w:t>
      </w:r>
    </w:p>
    <w:p w:rsidR="00B805BC" w:rsidRDefault="00B805BC" w:rsidP="00B805B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>
        <w:rPr>
          <w:b/>
          <w:sz w:val="28"/>
          <w:szCs w:val="28"/>
        </w:rPr>
        <w:t>300,000</w:t>
      </w:r>
      <w:r>
        <w:rPr>
          <w:sz w:val="28"/>
          <w:szCs w:val="28"/>
        </w:rPr>
        <w:t xml:space="preserve"> тыс. рублей;</w:t>
      </w:r>
    </w:p>
    <w:p w:rsidR="00B805BC" w:rsidRDefault="00B805BC" w:rsidP="00B805B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>
        <w:rPr>
          <w:b/>
          <w:sz w:val="28"/>
          <w:szCs w:val="28"/>
        </w:rPr>
        <w:t>1106,594</w:t>
      </w:r>
      <w:r>
        <w:rPr>
          <w:sz w:val="28"/>
          <w:szCs w:val="28"/>
        </w:rPr>
        <w:t xml:space="preserve"> тыс. рублей;</w:t>
      </w:r>
    </w:p>
    <w:p w:rsidR="00B805BC" w:rsidRDefault="00B805BC" w:rsidP="00B805BC">
      <w:pPr>
        <w:jc w:val="both"/>
        <w:rPr>
          <w:szCs w:val="28"/>
        </w:rPr>
      </w:pPr>
      <w:r>
        <w:rPr>
          <w:szCs w:val="28"/>
        </w:rPr>
        <w:t xml:space="preserve">средства районного бюджета – </w:t>
      </w:r>
      <w:r w:rsidR="0023093C">
        <w:rPr>
          <w:b/>
          <w:szCs w:val="28"/>
        </w:rPr>
        <w:t>17603,289</w:t>
      </w:r>
      <w:r>
        <w:rPr>
          <w:b/>
          <w:szCs w:val="28"/>
        </w:rPr>
        <w:t xml:space="preserve"> </w:t>
      </w:r>
      <w:r>
        <w:rPr>
          <w:b/>
          <w:szCs w:val="28"/>
          <w:lang w:eastAsia="en-US" w:bidi="he-IL"/>
        </w:rPr>
        <w:t>т</w:t>
      </w:r>
      <w:r>
        <w:rPr>
          <w:b/>
          <w:szCs w:val="28"/>
        </w:rPr>
        <w:t>ыс</w:t>
      </w:r>
      <w:r>
        <w:rPr>
          <w:szCs w:val="28"/>
        </w:rPr>
        <w:t xml:space="preserve">.рублей                                                                                                                                                  </w:t>
      </w:r>
    </w:p>
    <w:p w:rsidR="00B805BC" w:rsidRDefault="00B805BC" w:rsidP="00B805BC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                                                                                                                           </w:t>
      </w:r>
      <w:r>
        <w:rPr>
          <w:sz w:val="20"/>
        </w:rPr>
        <w:t>тыс.руб.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995"/>
        <w:gridCol w:w="1134"/>
        <w:gridCol w:w="992"/>
        <w:gridCol w:w="992"/>
        <w:gridCol w:w="992"/>
        <w:gridCol w:w="993"/>
        <w:gridCol w:w="992"/>
        <w:gridCol w:w="992"/>
      </w:tblGrid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2019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2020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B805BC" w:rsidTr="00B805BC">
        <w:trPr>
          <w:trHeight w:val="56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2368,997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173,86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574,860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261,860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228,130</w:t>
            </w:r>
          </w:p>
        </w:tc>
      </w:tr>
      <w:tr w:rsidR="00B805BC" w:rsidTr="00B805BC">
        <w:trPr>
          <w:trHeight w:val="37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778,50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rPr>
          <w:trHeight w:val="35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/>
              </w:rPr>
              <w:t>«Поддержка социально ориентированных некоммерческих организаций Чайковского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3933,000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666,0</w:t>
            </w:r>
            <w:r>
              <w:rPr>
                <w:sz w:val="20"/>
                <w:szCs w:val="20"/>
                <w:lang w:eastAsia="en-US" w:bidi="he-I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617,00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658,000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758</w:t>
            </w:r>
            <w:r w:rsidRPr="00C90A01">
              <w:rPr>
                <w:sz w:val="20"/>
                <w:lang w:eastAsia="en-US" w:bidi="he-IL"/>
              </w:rPr>
              <w:t>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</w:tr>
      <w:tr w:rsidR="00B805BC" w:rsidTr="00B805BC"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«Поддержка и развитие территориального общественного самоуправления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</w:tr>
      <w:tr w:rsidR="00B805BC" w:rsidTr="00B805BC">
        <w:trPr>
          <w:trHeight w:val="103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«Развитие гражданского общества и общественного контроля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 w:bidi="he-IL"/>
              </w:rPr>
              <w:t>140,990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423,750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70,000</w:t>
            </w:r>
          </w:p>
        </w:tc>
      </w:tr>
      <w:tr w:rsidR="00B805BC" w:rsidTr="00B805BC">
        <w:trPr>
          <w:trHeight w:val="206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DF567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10516,552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23093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</w:tr>
      <w:tr w:rsidR="00B805BC" w:rsidTr="00B805BC">
        <w:trPr>
          <w:trHeight w:val="4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23093C" w:rsidP="00B805BC">
            <w:pPr>
              <w:jc w:val="both"/>
              <w:rPr>
                <w:sz w:val="20"/>
              </w:rPr>
            </w:pPr>
            <w:r>
              <w:rPr>
                <w:sz w:val="20"/>
              </w:rPr>
              <w:t>17603,289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917,327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3249,70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23093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3532,842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3473,730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3196,710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3232,980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 xml:space="preserve">Бюджет края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1106,594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C90A01">
              <w:rPr>
                <w:sz w:val="20"/>
                <w:szCs w:val="20"/>
                <w:lang w:eastAsia="en-US"/>
              </w:rPr>
              <w:t>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300,00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06CF1" w:rsidRDefault="00406CF1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Управление рисками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bidi="he-IL"/>
        </w:rPr>
        <w:t xml:space="preserve">Основным риском реализации программы может стать недофинансирование, в связи с бюджетным дефицитом, низкая степень межведомственной и межуровневой координации. Может возникнуть административный риск, </w:t>
      </w:r>
      <w:r>
        <w:rPr>
          <w:rFonts w:eastAsia="Calibri"/>
          <w:szCs w:val="28"/>
          <w:lang w:eastAsia="en-US"/>
        </w:rPr>
        <w:t xml:space="preserve">связанный с неэффективным исполнением мероприятий соисполнителями программы. Для минимизации административного риска планируется на стадии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rFonts w:eastAsia="Calibri"/>
          <w:b/>
          <w:szCs w:val="28"/>
          <w:lang w:val="en-US" w:eastAsia="en-US"/>
        </w:rPr>
        <w:t>X</w:t>
      </w:r>
      <w:r>
        <w:rPr>
          <w:rFonts w:eastAsia="Calibri"/>
          <w:b/>
          <w:szCs w:val="28"/>
          <w:lang w:eastAsia="en-US"/>
        </w:rPr>
        <w:t>. Методика оценки эффективности муниципальной программы</w:t>
      </w:r>
    </w:p>
    <w:p w:rsidR="006B25EC" w:rsidRDefault="006B25EC" w:rsidP="006B25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C4440" w:rsidRPr="00DF083B" w:rsidRDefault="00BC4440" w:rsidP="00BC4440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10.1. </w:t>
      </w:r>
      <w:r w:rsidRPr="00DF083B">
        <w:rPr>
          <w:szCs w:val="28"/>
        </w:rPr>
        <w:t xml:space="preserve">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</w:t>
      </w:r>
      <w:r>
        <w:rPr>
          <w:szCs w:val="28"/>
        </w:rPr>
        <w:t xml:space="preserve">ожидаемых результатов </w:t>
      </w:r>
      <w:r w:rsidRPr="00DF083B">
        <w:rPr>
          <w:szCs w:val="28"/>
        </w:rPr>
        <w:t>с утвержденными (плановыми) на год (полугодие) значениями.</w:t>
      </w:r>
    </w:p>
    <w:p w:rsidR="00BC4440" w:rsidRPr="00DF083B" w:rsidRDefault="00BC4440" w:rsidP="00BC444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10.2. </w:t>
      </w:r>
      <w:r w:rsidRPr="00DF083B">
        <w:rPr>
          <w:szCs w:val="28"/>
        </w:rPr>
        <w:t xml:space="preserve">Оценка эффективности </w:t>
      </w:r>
      <w:r>
        <w:rPr>
          <w:szCs w:val="28"/>
        </w:rPr>
        <w:t>реализации</w:t>
      </w:r>
      <w:r w:rsidRPr="00DF083B">
        <w:rPr>
          <w:szCs w:val="28"/>
        </w:rPr>
        <w:t xml:space="preserve">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</w:t>
      </w:r>
      <w:r>
        <w:rPr>
          <w:szCs w:val="28"/>
        </w:rPr>
        <w:t>целевых показателей Программы</w:t>
      </w:r>
      <w:r w:rsidRPr="00DF083B">
        <w:rPr>
          <w:szCs w:val="28"/>
        </w:rPr>
        <w:t>, решения задач и реализации целей.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10.3. </w:t>
      </w:r>
      <w:r w:rsidRPr="00DF083B">
        <w:rPr>
          <w:szCs w:val="28"/>
        </w:rPr>
        <w:t>Оценка эффективности Программы осуществляется в следующей последовательности: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3.1. Степень достижения </w:t>
      </w:r>
      <w:r>
        <w:rPr>
          <w:szCs w:val="28"/>
        </w:rPr>
        <w:t xml:space="preserve">показателя ожидаемых результатов </w:t>
      </w:r>
      <w:r w:rsidRPr="00DF083B">
        <w:rPr>
          <w:szCs w:val="28"/>
        </w:rPr>
        <w:t>Программы определяется по формуле: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rPr>
          <w:szCs w:val="28"/>
        </w:rPr>
      </w:pPr>
      <w:r w:rsidRPr="00DF083B">
        <w:rPr>
          <w:szCs w:val="28"/>
        </w:rPr>
        <w:t xml:space="preserve">а) </w:t>
      </w:r>
      <w:r w:rsidRPr="00DF083B">
        <w:rPr>
          <w:position w:val="-30"/>
          <w:szCs w:val="28"/>
        </w:rPr>
        <w:object w:dxaOrig="1240" w:dyaOrig="720">
          <v:shape id="_x0000_i1025" type="#_x0000_t75" style="width:62.6pt;height:36.3pt" o:ole="">
            <v:imagedata r:id="rId7" o:title=""/>
          </v:shape>
          <o:OLEObject Type="Embed" ProgID="Equation.3" ShapeID="_x0000_i1025" DrawAspect="Content" ObjectID="_1583925772" r:id="rId8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СДП</w:t>
      </w:r>
      <w:r w:rsidRPr="00DF083B">
        <w:rPr>
          <w:szCs w:val="28"/>
          <w:vertAlign w:val="subscript"/>
          <w:lang w:val="en-US"/>
        </w:rPr>
        <w:t>i</w:t>
      </w:r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-  степень достижения показателя.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ф</w:t>
      </w:r>
      <w:r w:rsidRPr="00DF083B">
        <w:rPr>
          <w:szCs w:val="28"/>
          <w:vertAlign w:val="subscript"/>
          <w:lang w:val="en-US"/>
        </w:rPr>
        <w:t>i</w:t>
      </w:r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– фактическое значение показателя;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п</w:t>
      </w:r>
      <w:r w:rsidRPr="00DF083B">
        <w:rPr>
          <w:szCs w:val="28"/>
          <w:vertAlign w:val="subscript"/>
          <w:lang w:val="en-US"/>
        </w:rPr>
        <w:t>i</w:t>
      </w:r>
      <w:r w:rsidRPr="00DF083B">
        <w:rPr>
          <w:szCs w:val="28"/>
        </w:rPr>
        <w:t xml:space="preserve"> - плановое значение показателя.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б) </w:t>
      </w:r>
      <w:r w:rsidRPr="00DF083B">
        <w:rPr>
          <w:position w:val="-32"/>
          <w:szCs w:val="28"/>
        </w:rPr>
        <w:object w:dxaOrig="2079" w:dyaOrig="760">
          <v:shape id="_x0000_i1026" type="#_x0000_t75" style="width:105.2pt;height:38.2pt" o:ole="">
            <v:imagedata r:id="rId9" o:title=""/>
          </v:shape>
          <o:OLEObject Type="Embed" ProgID="Equation.3" ShapeID="_x0000_i1026" DrawAspect="Content" ObjectID="_1583925773" r:id="rId10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F0786D">
        <w:rPr>
          <w:szCs w:val="28"/>
        </w:rPr>
        <w:t>Если при расчете степени достижения показателя муниципальной программы, значение СДП</w:t>
      </w:r>
      <w:r w:rsidRPr="0002464F">
        <w:rPr>
          <w:szCs w:val="28"/>
          <w:vertAlign w:val="subscript"/>
          <w:lang w:val="en-US"/>
        </w:rPr>
        <w:t>i</w:t>
      </w:r>
      <w:r w:rsidRPr="00F0786D">
        <w:rPr>
          <w:szCs w:val="28"/>
        </w:rPr>
        <w:t xml:space="preserve"> </w:t>
      </w:r>
      <w:r>
        <w:rPr>
          <w:szCs w:val="28"/>
        </w:rPr>
        <w:t>≥</w:t>
      </w:r>
      <w:r w:rsidRPr="00F0786D">
        <w:rPr>
          <w:szCs w:val="28"/>
        </w:rPr>
        <w:t xml:space="preserve">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3.2. Степень соответствия запланированному уровню затрат и эффективности использования средств бюджета Чайковского муниципального района (средств краевого и федерального бюджетов):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в) </w:t>
      </w:r>
      <w:r w:rsidRPr="00DF083B">
        <w:rPr>
          <w:position w:val="-32"/>
          <w:szCs w:val="28"/>
        </w:rPr>
        <w:object w:dxaOrig="1120" w:dyaOrig="740">
          <v:shape id="_x0000_i1027" type="#_x0000_t75" style="width:55.7pt;height:36.3pt" o:ole="">
            <v:imagedata r:id="rId11" o:title=""/>
          </v:shape>
          <o:OLEObject Type="Embed" ProgID="Equation.3" ShapeID="_x0000_i1027" DrawAspect="Content" ObjectID="_1583925774" r:id="rId12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Ф</w:t>
      </w:r>
      <w:r w:rsidRPr="00DF083B">
        <w:rPr>
          <w:szCs w:val="28"/>
          <w:vertAlign w:val="subscript"/>
          <w:lang w:val="en-US"/>
        </w:rPr>
        <w:t>i</w:t>
      </w:r>
      <w:r w:rsidRPr="00DF083B">
        <w:rPr>
          <w:szCs w:val="28"/>
        </w:rPr>
        <w:t xml:space="preserve"> - фактический объем финансовых ресурсов</w:t>
      </w:r>
      <w:r>
        <w:rPr>
          <w:szCs w:val="28"/>
        </w:rPr>
        <w:t>, поступивших на счет ГРБС</w:t>
      </w:r>
      <w:r w:rsidRPr="00DF083B">
        <w:rPr>
          <w:szCs w:val="28"/>
        </w:rPr>
        <w:t>, направленны</w:t>
      </w:r>
      <w:r>
        <w:rPr>
          <w:szCs w:val="28"/>
        </w:rPr>
        <w:t>х</w:t>
      </w:r>
      <w:r w:rsidRPr="00DF083B">
        <w:rPr>
          <w:szCs w:val="28"/>
        </w:rPr>
        <w:t xml:space="preserve"> на реализацию </w:t>
      </w:r>
      <w:r w:rsidRPr="00DF083B">
        <w:rPr>
          <w:i/>
          <w:szCs w:val="28"/>
          <w:lang w:val="en-US"/>
        </w:rPr>
        <w:t>i</w:t>
      </w:r>
      <w:r w:rsidRPr="00DF083B">
        <w:rPr>
          <w:i/>
          <w:szCs w:val="28"/>
        </w:rPr>
        <w:t xml:space="preserve"> -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</w:t>
      </w:r>
      <w:r>
        <w:rPr>
          <w:szCs w:val="28"/>
        </w:rPr>
        <w:t>;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П</w:t>
      </w:r>
      <w:r w:rsidRPr="00DF083B">
        <w:rPr>
          <w:szCs w:val="28"/>
          <w:vertAlign w:val="subscript"/>
          <w:lang w:val="en-US"/>
        </w:rPr>
        <w:t>i</w:t>
      </w:r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 xml:space="preserve">- плановый объем финансовых ресурсов на реализацию </w:t>
      </w:r>
      <w:r w:rsidRPr="00DF083B">
        <w:rPr>
          <w:i/>
          <w:szCs w:val="28"/>
          <w:lang w:val="en-US"/>
        </w:rPr>
        <w:t>i</w:t>
      </w:r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DF083B">
        <w:rPr>
          <w:i/>
          <w:szCs w:val="28"/>
          <w:lang w:val="en-US"/>
        </w:rPr>
        <w:t>i</w:t>
      </w:r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>
        <w:rPr>
          <w:szCs w:val="28"/>
        </w:rPr>
        <w:t xml:space="preserve">ожидаемого целевого показателя </w:t>
      </w:r>
      <w:r w:rsidRPr="00DF083B">
        <w:rPr>
          <w:szCs w:val="28"/>
        </w:rPr>
        <w:t>программы.</w:t>
      </w:r>
      <w:r>
        <w:rPr>
          <w:szCs w:val="28"/>
        </w:rPr>
        <w:t xml:space="preserve"> При условии софинансирования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</w:p>
    <w:p w:rsidR="00BC4440" w:rsidRPr="008D4A7A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Значение показателя У</w:t>
      </w:r>
      <w:r w:rsidRPr="008D4A7A">
        <w:rPr>
          <w:szCs w:val="28"/>
          <w:vertAlign w:val="subscript"/>
        </w:rPr>
        <w:t>ф</w:t>
      </w:r>
      <w:r w:rsidRPr="008D4A7A">
        <w:rPr>
          <w:szCs w:val="28"/>
        </w:rPr>
        <w:t xml:space="preserve"> не может быть больше 1,0.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При отсутствии значени</w:t>
      </w:r>
      <w:r>
        <w:rPr>
          <w:szCs w:val="28"/>
        </w:rPr>
        <w:t>й</w:t>
      </w:r>
      <w:r w:rsidRPr="008D4A7A">
        <w:rPr>
          <w:szCs w:val="28"/>
        </w:rPr>
        <w:t xml:space="preserve"> </w:t>
      </w:r>
      <w:r>
        <w:rPr>
          <w:szCs w:val="28"/>
        </w:rPr>
        <w:t xml:space="preserve">(планового и фактического) </w:t>
      </w:r>
      <w:r w:rsidRPr="008D4A7A">
        <w:rPr>
          <w:szCs w:val="28"/>
        </w:rPr>
        <w:t>финансирования показателя У</w:t>
      </w:r>
      <w:r w:rsidRPr="007E5384">
        <w:rPr>
          <w:szCs w:val="28"/>
          <w:vertAlign w:val="subscript"/>
        </w:rPr>
        <w:t>Ф</w:t>
      </w:r>
      <w:r w:rsidRPr="008D4A7A">
        <w:rPr>
          <w:szCs w:val="28"/>
        </w:rPr>
        <w:t xml:space="preserve"> считается равным 1,0</w:t>
      </w:r>
      <w:r>
        <w:rPr>
          <w:szCs w:val="28"/>
        </w:rPr>
        <w:t>.</w:t>
      </w:r>
      <w:r w:rsidRPr="00C84741">
        <w:rPr>
          <w:szCs w:val="28"/>
        </w:rPr>
        <w:t xml:space="preserve"> 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3.3. На основании степени достижения показателей и достигнутого уровня затрат использования средств бюджета Чайковского муниципального района (средств краевого и федерального бюджетов), определяется уровень результативности показателя с учетом финансирования по формуле: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г) </w:t>
      </w:r>
      <w:r w:rsidRPr="00DF083B">
        <w:rPr>
          <w:position w:val="-14"/>
          <w:szCs w:val="28"/>
        </w:rPr>
        <w:object w:dxaOrig="1960" w:dyaOrig="380">
          <v:shape id="_x0000_i1028" type="#_x0000_t75" style="width:98.3pt;height:18.8pt" o:ole="">
            <v:imagedata r:id="rId13" o:title=""/>
          </v:shape>
          <o:OLEObject Type="Embed" ProgID="Equation.3" ShapeID="_x0000_i1028" DrawAspect="Content" ObjectID="_1583925775" r:id="rId14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3.4. Учитывая уровень результативности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>показателей программы, производится расчет оценки эффективности показателя: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д) </w:t>
      </w:r>
      <w:r w:rsidRPr="00DF083B">
        <w:rPr>
          <w:position w:val="-12"/>
          <w:szCs w:val="28"/>
        </w:rPr>
        <w:object w:dxaOrig="1900" w:dyaOrig="360">
          <v:shape id="_x0000_i1029" type="#_x0000_t75" style="width:95.15pt;height:18.15pt" o:ole="">
            <v:imagedata r:id="rId15" o:title=""/>
          </v:shape>
          <o:OLEObject Type="Embed" ProgID="Equation.3" ShapeID="_x0000_i1029" DrawAspect="Content" ObjectID="_1583925776" r:id="rId16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К</w:t>
      </w:r>
      <w:r w:rsidRPr="00DF083B">
        <w:rPr>
          <w:szCs w:val="28"/>
          <w:vertAlign w:val="subscript"/>
          <w:lang w:val="en-US"/>
        </w:rPr>
        <w:t>i</w:t>
      </w:r>
      <w:r w:rsidRPr="00DF083B">
        <w:rPr>
          <w:szCs w:val="28"/>
        </w:rPr>
        <w:t xml:space="preserve"> – коэффициент весомости </w:t>
      </w:r>
      <w:r>
        <w:rPr>
          <w:szCs w:val="28"/>
        </w:rPr>
        <w:t xml:space="preserve">ожидаемого целевого </w:t>
      </w:r>
      <w:r w:rsidRPr="00DF083B">
        <w:rPr>
          <w:szCs w:val="28"/>
        </w:rPr>
        <w:t>показателя</w:t>
      </w:r>
      <w:r>
        <w:rPr>
          <w:szCs w:val="28"/>
        </w:rPr>
        <w:t xml:space="preserve"> программы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3.5. На основании рассчитанных оценок эффективности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 xml:space="preserve">показателей </w:t>
      </w:r>
      <w:r>
        <w:rPr>
          <w:szCs w:val="28"/>
        </w:rPr>
        <w:t>п</w:t>
      </w:r>
      <w:r w:rsidRPr="00DF083B">
        <w:rPr>
          <w:szCs w:val="28"/>
        </w:rPr>
        <w:t>рограммы оценивается эффективность непосредственно программы: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е) </w:t>
      </w:r>
      <w:r w:rsidRPr="00DF083B">
        <w:rPr>
          <w:position w:val="-28"/>
          <w:szCs w:val="28"/>
        </w:rPr>
        <w:object w:dxaOrig="2520" w:dyaOrig="680">
          <v:shape id="_x0000_i1030" type="#_x0000_t75" style="width:125.85pt;height:33.8pt" o:ole="">
            <v:imagedata r:id="rId17" o:title=""/>
          </v:shape>
          <o:OLEObject Type="Embed" ProgID="Equation.3" ShapeID="_x0000_i1030" DrawAspect="Content" ObjectID="_1583925777" r:id="rId18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</w:t>
      </w:r>
      <w:r>
        <w:rPr>
          <w:szCs w:val="28"/>
        </w:rPr>
        <w:t>6</w:t>
      </w:r>
      <w:r w:rsidRPr="00DF083B">
        <w:rPr>
          <w:szCs w:val="28"/>
        </w:rPr>
        <w:t>.</w:t>
      </w:r>
      <w:r>
        <w:rPr>
          <w:szCs w:val="28"/>
        </w:rPr>
        <w:t xml:space="preserve"> </w:t>
      </w:r>
      <w:r w:rsidRPr="00DF083B">
        <w:rPr>
          <w:szCs w:val="28"/>
        </w:rPr>
        <w:t>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&gt;ЭП - муниципальная программа по итогам отчетного периода сработала неэффективно. Необходимо проанализировать ключевые показатели программ</w:t>
      </w:r>
      <w:r>
        <w:rPr>
          <w:szCs w:val="28"/>
        </w:rPr>
        <w:t>ы</w:t>
      </w:r>
      <w:r w:rsidRPr="00DF083B">
        <w:rPr>
          <w:szCs w:val="28"/>
        </w:rPr>
        <w:t>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≤ЭП≤</w:t>
      </w:r>
      <w:r>
        <w:rPr>
          <w:szCs w:val="28"/>
        </w:rPr>
        <w:t>70%</w:t>
      </w:r>
      <w:r w:rsidRPr="00DF083B">
        <w:rPr>
          <w:szCs w:val="28"/>
        </w:rPr>
        <w:t xml:space="preserve"> - муниципальная программа реализуется с удовлетворительным результатом;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70%</w:t>
      </w:r>
      <w:r w:rsidRPr="00DF083B">
        <w:rPr>
          <w:szCs w:val="28"/>
        </w:rPr>
        <w:t>&lt;ЭП≤1</w:t>
      </w:r>
      <w:r>
        <w:rPr>
          <w:szCs w:val="28"/>
        </w:rPr>
        <w:t>00%</w:t>
      </w:r>
      <w:r w:rsidRPr="00DF083B">
        <w:rPr>
          <w:szCs w:val="28"/>
        </w:rPr>
        <w:t xml:space="preserve"> - муниципальная программа считается реализуемой с эффективным уровнем.</w:t>
      </w:r>
    </w:p>
    <w:p w:rsidR="006B25EC" w:rsidRDefault="00BC4440" w:rsidP="00BC4440">
      <w:pPr>
        <w:jc w:val="both"/>
        <w:rPr>
          <w:szCs w:val="28"/>
        </w:rPr>
      </w:pPr>
      <w:r w:rsidRPr="00DF083B">
        <w:rPr>
          <w:szCs w:val="28"/>
        </w:rPr>
        <w:t>ЭП &gt;1</w:t>
      </w:r>
      <w:r>
        <w:rPr>
          <w:szCs w:val="28"/>
        </w:rPr>
        <w:t xml:space="preserve">00% </w:t>
      </w:r>
      <w:r w:rsidRPr="00DF083B">
        <w:rPr>
          <w:szCs w:val="28"/>
        </w:rPr>
        <w:t>- муниципальная программа признается высокоэффективной</w:t>
      </w:r>
    </w:p>
    <w:p w:rsidR="006B25EC" w:rsidRDefault="006B25EC" w:rsidP="006B25EC">
      <w:pPr>
        <w:pStyle w:val="a9"/>
        <w:ind w:left="5529"/>
        <w:jc w:val="left"/>
        <w:rPr>
          <w:b w:val="0"/>
          <w:color w:val="auto"/>
          <w:szCs w:val="28"/>
        </w:rPr>
      </w:pPr>
      <w:r>
        <w:rPr>
          <w:szCs w:val="28"/>
        </w:rPr>
        <w:br w:type="page"/>
      </w:r>
      <w:r>
        <w:rPr>
          <w:b w:val="0"/>
          <w:color w:val="auto"/>
          <w:szCs w:val="28"/>
        </w:rPr>
        <w:t xml:space="preserve">Приложение 1 к муниципальной программе «Взаимодействие общества и власти </w:t>
      </w:r>
      <w:r w:rsidR="006F6665">
        <w:rPr>
          <w:b w:val="0"/>
          <w:color w:val="auto"/>
          <w:szCs w:val="28"/>
        </w:rPr>
        <w:t xml:space="preserve">в </w:t>
      </w:r>
      <w:r>
        <w:rPr>
          <w:b w:val="0"/>
          <w:color w:val="auto"/>
          <w:szCs w:val="28"/>
        </w:rPr>
        <w:t>Чайковско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муниципально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район</w:t>
      </w:r>
      <w:r w:rsidR="006F6665">
        <w:rPr>
          <w:b w:val="0"/>
          <w:color w:val="auto"/>
          <w:szCs w:val="28"/>
        </w:rPr>
        <w:t>е</w:t>
      </w:r>
      <w:r>
        <w:rPr>
          <w:b w:val="0"/>
          <w:color w:val="auto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«Реализация государственной национальной политики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</w:pPr>
      <w:r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</w:t>
            </w:r>
            <w:r w:rsidR="006B25EC">
              <w:rPr>
                <w:sz w:val="28"/>
                <w:szCs w:val="28"/>
                <w:lang w:eastAsia="en-US"/>
              </w:rPr>
              <w:t xml:space="preserve"> внутренней политики и </w:t>
            </w:r>
            <w:r>
              <w:rPr>
                <w:sz w:val="28"/>
                <w:szCs w:val="28"/>
                <w:lang w:eastAsia="en-US"/>
              </w:rPr>
              <w:t>общественной безопасности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общего и профессионального образования администрации Чайковского муниципального района;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по связям с общественностью администрации Чайковского муниципального района. </w:t>
            </w:r>
          </w:p>
          <w:p w:rsidR="006B25EC" w:rsidRDefault="00B805BC" w:rsidP="00B805BC">
            <w:pPr>
              <w:pStyle w:val="af9"/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Министерства внутренних дел России по Чайковскому району.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Межэтнические группы, конфессии, население, в том числе молодежь, этнические мигранты.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Гармонизация межэтнических и межконфессиональных отношений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2.Укрепление толерантности в молодёжной среде, недопущение агрессивного поведения.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4.Содействие социальной адаптации этнических мигрантов, прибывших на территорию Чайковского муниципального района.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граждан, положительно оценивающих состояние межнациональных отношений, 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населения, отмечающего отсутствие социальных конфликтов на почве межрелигиозных отношений, % 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молодежных организаций, принявших участие круглых столах, брифингах, семинарах, посвященных гармонизации межэтнических и конфессиональных отношений,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исполнительской дисциплины решений муниципального совета по национальным вопросам,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мигрантов информированных о возможных путях социальной и культурной интеграции и адаптации, %.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 xml:space="preserve">Общий объем бюджетных ассигнований Подпрограммы составляет </w:t>
            </w:r>
            <w:r>
              <w:rPr>
                <w:b/>
                <w:sz w:val="28"/>
                <w:szCs w:val="28"/>
                <w:lang w:eastAsia="en-US"/>
              </w:rPr>
              <w:t>3775,591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тыс.руб.</w:t>
            </w:r>
            <w:r>
              <w:rPr>
                <w:sz w:val="28"/>
                <w:szCs w:val="28"/>
                <w:lang w:eastAsia="en-US"/>
              </w:rPr>
              <w:t xml:space="preserve">, из них: </w:t>
            </w:r>
            <w:r w:rsidRPr="00373695">
              <w:rPr>
                <w:b/>
                <w:sz w:val="28"/>
                <w:szCs w:val="28"/>
                <w:lang w:eastAsia="en-US"/>
              </w:rPr>
              <w:t>2368,997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тыс.руб. </w:t>
            </w:r>
            <w:r w:rsidRPr="00585545">
              <w:rPr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sz w:val="28"/>
                <w:szCs w:val="28"/>
                <w:lang w:eastAsia="en-US"/>
              </w:rPr>
              <w:t xml:space="preserve">районного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 w:rsidRPr="00063B91">
              <w:rPr>
                <w:b/>
                <w:sz w:val="28"/>
                <w:szCs w:val="28"/>
                <w:lang w:eastAsia="en-US"/>
              </w:rPr>
              <w:t>1106,594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за счет </w:t>
            </w:r>
            <w:r>
              <w:rPr>
                <w:sz w:val="28"/>
                <w:szCs w:val="28"/>
                <w:lang w:eastAsia="en-US"/>
              </w:rPr>
              <w:t xml:space="preserve">краевого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BF04D0">
              <w:rPr>
                <w:b/>
                <w:sz w:val="28"/>
                <w:szCs w:val="28"/>
                <w:lang w:eastAsia="en-US"/>
              </w:rPr>
              <w:t>00,0</w:t>
            </w:r>
            <w:r>
              <w:rPr>
                <w:b/>
                <w:sz w:val="28"/>
                <w:szCs w:val="28"/>
                <w:lang w:eastAsia="en-US"/>
              </w:rPr>
              <w:t xml:space="preserve">00 </w:t>
            </w:r>
            <w:r w:rsidRPr="00585545">
              <w:rPr>
                <w:sz w:val="28"/>
                <w:szCs w:val="28"/>
                <w:lang w:eastAsia="en-US"/>
              </w:rPr>
              <w:t>тыс. руб. – за счет федерального бюджета.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805BC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2015 год: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251,327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 xml:space="preserve">тыс.руб. –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100,0</w:t>
            </w:r>
            <w:r>
              <w:rPr>
                <w:sz w:val="28"/>
                <w:szCs w:val="28"/>
                <w:lang w:eastAsia="en-US"/>
              </w:rPr>
              <w:t>00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– средства федерального бюджета </w:t>
            </w:r>
          </w:p>
          <w:p w:rsidR="00B805BC" w:rsidRPr="007749FA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2016 год: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173,86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 xml:space="preserve">тыс.руб.-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</w:t>
            </w:r>
            <w:r w:rsidRPr="0058554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8554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– средства краевого бюджета;   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200,000 тыс.руб. – средства федерального бюджета; </w:t>
            </w:r>
          </w:p>
          <w:p w:rsidR="00B805BC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063B91">
              <w:rPr>
                <w:b/>
                <w:sz w:val="28"/>
                <w:szCs w:val="28"/>
                <w:lang w:eastAsia="en-US"/>
              </w:rPr>
              <w:t>2017 год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878,960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тыс.руб. – средства районного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328,094 тыс.руб. – средства краевого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2018 год –</w:t>
            </w:r>
            <w:r>
              <w:rPr>
                <w:sz w:val="28"/>
                <w:szCs w:val="28"/>
                <w:lang w:eastAsia="en-US"/>
              </w:rPr>
              <w:t>574,860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тыс.руб. -  средства районного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2019 год –</w:t>
            </w:r>
            <w:r>
              <w:rPr>
                <w:sz w:val="28"/>
                <w:szCs w:val="28"/>
                <w:lang w:eastAsia="en-US"/>
              </w:rPr>
              <w:t>261,860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тыс.руб.</w:t>
            </w:r>
            <w:r>
              <w:rPr>
                <w:sz w:val="28"/>
                <w:szCs w:val="28"/>
                <w:lang w:eastAsia="en-US"/>
              </w:rPr>
              <w:t xml:space="preserve"> – средства районного бюджета;</w:t>
            </w:r>
          </w:p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</w:t>
            </w:r>
            <w:r w:rsidRPr="00585545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228,130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</w:t>
            </w:r>
            <w:r>
              <w:rPr>
                <w:sz w:val="28"/>
                <w:szCs w:val="28"/>
                <w:lang w:eastAsia="en-US"/>
              </w:rPr>
              <w:t>. – средства районного бюджета.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4660FE" w:rsidP="004660F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граждан, положительно оценивающих состояние межнациональных отношений – 85 % </w:t>
            </w:r>
            <w:r w:rsidR="006B25E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4025C1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color w:val="000000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межнациональных и конфессиональных отношений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1.1. Федеральным законом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власти субъектов Российской Федерации, органов местного самоуправления и их должностных лиц в сфере межнациональных отношений» внесены изменения в Федеральный закон от 06 октября 2013 года № 131-ФЗ «Об общих принципах организации местного самоуправления в Российской Федерации» (далее – Федеральный закон № 131-ФЗ). Суть указанных изменений заключается в следующем: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1.1.1. часть 1 ст.15 Федерального закона № 131-ФЗ, регламентирующая вопросы местного значения муниципального района дополнена п. 6.2 следующего содержания: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 xml:space="preserve">1.1.2. часть 2 ст. 74.1 Федерального закона № 131-ФЗ, устанавливающая основания для удаления главы муниципального образования в отставку, дополнена п.5 следующего содержания: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Эти изменения в Федеральный закон № 131-ФЗ послужили предпосылками для разработки Подпрограммы «Реализация государственной национальной политики в Чайковском муниципальном районе на 2015-2020 годы».</w:t>
      </w:r>
    </w:p>
    <w:p w:rsidR="006B25EC" w:rsidRDefault="006B25EC" w:rsidP="006B25EC">
      <w:pPr>
        <w:suppressAutoHyphens/>
        <w:ind w:right="88" w:firstLine="720"/>
        <w:jc w:val="both"/>
        <w:rPr>
          <w:szCs w:val="28"/>
        </w:rPr>
      </w:pPr>
      <w:r>
        <w:rPr>
          <w:szCs w:val="28"/>
        </w:rPr>
        <w:t>Численность населения Чайковского района Пермского края на 01.01.2014 года составляет 104418 человек. Национальный состав: русские – 86,9%, татары - 4,8 %, удмурты 2,8%, украинцы - 1%, башкиры - 0,9%,  чуваши – 0,7%, марийцы - 0,5%, коми-пермяки 0,4%, белорусы – 0,4%, другие национальности 1,6%. Религиозная ситуация в Чайковском муниципальном районе характеризуется стабильностью и веротерпимостью. Доминирующей религией среди населения является православное христианство. Второе место по численности верующих среди населения занимает ислам.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1.2. В настоящее время в Чайковском муниципальном районе сохраняется в целом благоприятный климат межнациональных и 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русского, татарского и других народов, населяющих район, их приобщение к собственным национально-культурным традициям, создание атмосферы 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6B25EC" w:rsidRDefault="006B25EC" w:rsidP="006B25EC">
      <w:pPr>
        <w:pStyle w:val="af1"/>
        <w:ind w:firstLine="567"/>
        <w:jc w:val="both"/>
      </w:pPr>
      <w:r>
        <w:rPr>
          <w:sz w:val="28"/>
          <w:szCs w:val="28"/>
        </w:rPr>
        <w:t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</w:t>
      </w:r>
      <w:r>
        <w:t xml:space="preserve"> </w:t>
      </w:r>
      <w:r>
        <w:rPr>
          <w:sz w:val="28"/>
          <w:szCs w:val="28"/>
        </w:rPr>
        <w:t>К их числу относится</w:t>
      </w:r>
      <w:r>
        <w:t xml:space="preserve"> </w:t>
      </w:r>
      <w:r>
        <w:rPr>
          <w:sz w:val="28"/>
          <w:szCs w:val="28"/>
        </w:rPr>
        <w:t>ежегодные муниципальные праздники: «Сабантуй», «Венок Прикамья», «Яблочный спас», «Масленица», народный праздник «Козьма – огородник», «Великая Пасха», ежегодно проводится фестивальная программа ансамблей национальных обществ, посвященная международному дню народного единства, открытый межрегиональный фестиваль православного пения «Сретенские встречи», межрегиональный фестиваль славянской культуры, открытый фестиваль национальных культур финно-угорских народов «Шумпотэ Финно-Угория».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Вместе с тем отношения в области межнациональных и межконфессиональных взаимодействий требуют пристального внимания и системного регулирования. Разработка Подпрограммы актуализирована целесообразностью реализации нового системного подхода по противодействию возможных проявлений нетерпимости к иным этническим группам, недостаточной урегулированности миграционных процессов, вопросов социальной и культурной интеграции и адаптации мигрантов, важностью сохранения стабильной ситуации во всех сферах общественных отношений. Подпрограмма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территории народов. Реализация Подпрограммы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 данным переписи населения 2010 года в Чайковском муниципальном районе проживает: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русские</w:t>
      </w:r>
      <w:r>
        <w:rPr>
          <w:szCs w:val="28"/>
        </w:rPr>
        <w:tab/>
        <w:t>87853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татары</w:t>
      </w:r>
      <w:r>
        <w:rPr>
          <w:szCs w:val="28"/>
        </w:rPr>
        <w:tab/>
        <w:t>4424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удмурты</w:t>
      </w:r>
      <w:r>
        <w:rPr>
          <w:szCs w:val="28"/>
        </w:rPr>
        <w:tab/>
        <w:t>2599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украинцы</w:t>
      </w:r>
      <w:r>
        <w:rPr>
          <w:szCs w:val="28"/>
        </w:rPr>
        <w:tab/>
        <w:t>729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азербайджанцы</w:t>
      </w:r>
      <w:r>
        <w:rPr>
          <w:szCs w:val="28"/>
        </w:rPr>
        <w:tab/>
        <w:t>84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армяне</w:t>
      </w:r>
      <w:r>
        <w:rPr>
          <w:szCs w:val="28"/>
        </w:rPr>
        <w:tab/>
        <w:t>156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башкиры</w:t>
      </w:r>
      <w:r>
        <w:rPr>
          <w:szCs w:val="28"/>
        </w:rPr>
        <w:tab/>
        <w:t>771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белорусы</w:t>
      </w:r>
      <w:r>
        <w:rPr>
          <w:szCs w:val="28"/>
        </w:rPr>
        <w:tab/>
        <w:t>280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киргизы</w:t>
      </w:r>
      <w:r>
        <w:rPr>
          <w:szCs w:val="28"/>
        </w:rPr>
        <w:tab/>
        <w:t>41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Коми-пермяки</w:t>
      </w:r>
      <w:r>
        <w:rPr>
          <w:szCs w:val="28"/>
        </w:rPr>
        <w:tab/>
        <w:t>356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марийцы</w:t>
      </w:r>
      <w:r>
        <w:rPr>
          <w:szCs w:val="28"/>
        </w:rPr>
        <w:tab/>
        <w:t>376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мордва</w:t>
      </w:r>
      <w:r>
        <w:rPr>
          <w:szCs w:val="28"/>
        </w:rPr>
        <w:tab/>
        <w:t>103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немцы</w:t>
      </w:r>
      <w:r>
        <w:rPr>
          <w:szCs w:val="28"/>
        </w:rPr>
        <w:tab/>
        <w:t>104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чуваши</w:t>
      </w:r>
      <w:r>
        <w:rPr>
          <w:szCs w:val="28"/>
        </w:rPr>
        <w:tab/>
        <w:t>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узбеки</w:t>
      </w:r>
      <w:r>
        <w:rPr>
          <w:szCs w:val="28"/>
        </w:rPr>
        <w:tab/>
        <w:t>38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другие национальности     435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лица, не указавшие национальность - 4886</w:t>
      </w:r>
    </w:p>
    <w:p w:rsidR="006B25EC" w:rsidRDefault="006B25E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1.3. 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</w:t>
      </w:r>
      <w:r>
        <w:t xml:space="preserve"> </w:t>
      </w:r>
      <w:r>
        <w:rPr>
          <w:szCs w:val="28"/>
        </w:rPr>
        <w:t>Приток мигрантов оказывает дополнительное давление на рынок труда.</w:t>
      </w:r>
      <w:r>
        <w:t xml:space="preserve"> </w:t>
      </w:r>
      <w:r>
        <w:rPr>
          <w:szCs w:val="28"/>
        </w:rPr>
        <w:t>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</w:t>
      </w:r>
      <w:r>
        <w:t xml:space="preserve"> </w:t>
      </w:r>
      <w:r>
        <w:rPr>
          <w:szCs w:val="28"/>
        </w:rPr>
        <w:t xml:space="preserve">Более того, мигранты сосредоточены в отраслях, привлекательных для местных жителей - торговля, сфера услуг, строительство.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Значительную роль в обеспечении успешной социокультурной адаптации и интеграции мигрантов призваны сыграть институты гражданского общества. Следует отметить, что затрудняет процесс адаптации и интеграции мигрантов недостаточно эффективно организованное просвещение мигрантов.</w:t>
      </w:r>
      <w:r>
        <w:t xml:space="preserve"> </w:t>
      </w:r>
      <w:r>
        <w:rPr>
          <w:szCs w:val="28"/>
        </w:rPr>
        <w:t xml:space="preserve">Мешает успешной адаптации мигрантов и низкий уровень межкультурного общения и доверия между местным населением и мигрантами. Способствовать решению этой проблемы должно активное вовлечение мигрантов в проведение массовых культурных мероприятий по линии общественных организаций района и институтов гражданского общества.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1.4. 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 воздействия на формирование межнациональных и межконфессиональных отношений в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1.5. При реализации муниципальной 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 риск недостижения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национальных диаспор, проявление экстремизма.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Основной целью Подпрограммы является </w:t>
      </w:r>
      <w:r>
        <w:rPr>
          <w:color w:val="000000"/>
          <w:szCs w:val="28"/>
        </w:rPr>
        <w:t>обеспечение стабильного позитивного развития межэтнических и конфессиональных отношений</w:t>
      </w:r>
      <w:r>
        <w:rPr>
          <w:color w:val="000000"/>
        </w:rPr>
        <w:t xml:space="preserve">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 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 Содействие социальной адаптации этнических мигрантов, прибывших на территорию Чайковского муниципального района.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отмечающих отсутствие социальных конфликтов на почве межэтнических отношений, составит не менее 80 %;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уровень толерантного отношения к представителям другой национальности, в том числе среди молодежи, составит 80 процентов;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удовлетворенных имеющимися возможностями реализации своих национальных потребностей, составит не менее 70%;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- показатель доли мигрантов, получивших возможности реализации своих социальных потребностей достигнет до 85%.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5.1. Задача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решении данной задачи планируется провести следующие мероприятия: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Проведение мониторинга исследований. Мониторинг планируется провести путем анкетирования, проведения социального опроса среди населения и молодежи, с учетом возрастных категорий, по вопросам связанным с религиозными, и национальными факторами. Мониторинг будет проводиться два раза в год. По результатам проведенных опросов будут составлены аналитические материалы о состоянии межэтнических и межконфессиональных отношений.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5.1.2. Изготовление баннеров, социальной рекламы, листовок, брошюр,</w:t>
      </w:r>
      <w:r>
        <w:rPr>
          <w:sz w:val="14"/>
          <w:szCs w:val="14"/>
        </w:rPr>
        <w:t xml:space="preserve">  </w:t>
      </w:r>
      <w:r>
        <w:rPr>
          <w:szCs w:val="28"/>
        </w:rPr>
        <w:t xml:space="preserve">пропагандирующих взаимоуважение между лицами разных национальностей, способствующей формированию позитивных установок на этническое многообразие, пропаганду народных традиций и обычаев, укрепление единства добрососедства народов. Целевой показатель будет рассчитан после проведения второго мониторингового исследования. </w:t>
      </w:r>
    </w:p>
    <w:p w:rsidR="006B25EC" w:rsidRPr="00B5460F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5.1.3.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Содействие развитию национальных культурных движений. Мероприятие включает в себя проведение </w:t>
      </w:r>
      <w:r w:rsidR="00B5460F">
        <w:rPr>
          <w:szCs w:val="28"/>
        </w:rPr>
        <w:t xml:space="preserve">национальных праздников: «Сабантуй», «День Удмуртской культуры», </w:t>
      </w:r>
      <w:r w:rsidR="00B5460F">
        <w:rPr>
          <w:szCs w:val="28"/>
          <w:lang w:val="en-US"/>
        </w:rPr>
        <w:t>IX</w:t>
      </w:r>
      <w:r w:rsidR="00B5460F">
        <w:rPr>
          <w:szCs w:val="28"/>
        </w:rPr>
        <w:t xml:space="preserve"> межрегиональный форум «Русский мир», «Фестиваль национальной кухни».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5.2. Задача  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5.2.1. В рамках празднования Международного дня толерантности проведение циклов лекций с использованием мультимедийной презентации «В единстве сила». Участники – учащиеся школ. Мероприятие проводится в рамках классного часа в школах, либо в музее. Издание совместно с основными религиозными объединениями и организациями брошюр, памяток по развитию толерантного отношения к религиозной среде, проведение мультимедийных презентаций, лекций совместно с представителями религиозных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5.2.2. Основное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 -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проведение мероприятий, направленных на  формирование навыков и норм толерантного общения и мышления у обучающихся средних  и высших учебных заведений. В рамках исполнения мероприятия планируется проведение конкурсов исследовательских работ, рефератов, медиаработ на религиозную тему; проведение творческих конкурсов юных фотолюбителей, художников, мастеров прикладного искусства. Будет разработано положение о конкурсах, победителям будут вручаться призы.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 Задача 3. Развитие системы взаимодействия органов государственной власти и органов местного самоуправления с этническими и религиозными группами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5.3.1.</w:t>
      </w:r>
      <w:r>
        <w:rPr>
          <w:sz w:val="14"/>
          <w:szCs w:val="14"/>
        </w:rPr>
        <w:t xml:space="preserve"> </w:t>
      </w:r>
      <w:r>
        <w:rPr>
          <w:szCs w:val="28"/>
        </w:rPr>
        <w:t>Административное мероприятие - организация проведения заседаний совета по национальным вопросам. Заседание проводится 2 раза в год.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5.3.2.</w:t>
      </w:r>
      <w:r>
        <w:rPr>
          <w:sz w:val="14"/>
          <w:szCs w:val="14"/>
        </w:rPr>
        <w:t xml:space="preserve"> </w:t>
      </w:r>
      <w:r>
        <w:rPr>
          <w:szCs w:val="28"/>
        </w:rPr>
        <w:t>Освещение деятельности совета по национальным вопросам в сети «Интернет» на сайте администрации Чайковского муниципального района. Планируется создать на сайте отдельный баннер по межнациональным и конфессиональным отношениям, в котором будет выложена вся информация о деятельности Совета по национальным вопросам.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5.3.3. Содействие национальным, религиозным делегациям от Чайковского муниципального района  в участии в Межрегиональных, Всероссийских мероприятиях с целью продвижения Чайковского муниципального района как территории благоприятной для проживания различным этническим группам и конфессиям. (транспортные услуги).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5.4. Задача 4. Содействие социальной адаптации этнических мигрантов.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Основное мероприятие - оказание информационной поддержки этнических мигрантов в целях социальной и культурной адаптации. Планируется издание брошюр, справочников, памяток и других изданий для мигрантов.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включает: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принятие Плана мероприятий по реализации Подпрограммы, сроков и объемов финансирования;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предоставление субсидий на иные цели бюджетам и автономным учреждениям, заключение муниципальных контрактов на поставку товаров, выполнение работ и оказание услуг.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На сегодняшний день задачи Подпрограммы отражены в следующих законодательных актах: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he-IL"/>
        </w:rPr>
        <w:t xml:space="preserve">- в ч.1 ст.15, ч.2, ст.74.1 </w:t>
      </w:r>
      <w:r>
        <w:rPr>
          <w:szCs w:val="28"/>
        </w:rPr>
        <w:t>Федерального закона от 06 октября 2013 года  № 131-ФЗ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</w:rPr>
        <w:t>- в Стратегии государственной национальной политики Российской Федерации на период до 2025 г., утвержденной Указом Президента Российской Федерации от 19 декабря 2012 года № 1666;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Уставе Пермского края (статья 42 гарантирует сохранение и развитие языка, духовной культуры и иных составляющих этнической самобытности коми-пермяцкого народа);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Законе Пермского края от 13 января 2009 года № 378-ПК «О краевой целевой программе развития и гармонизации национальных отношений народов Пермского края на 2009-2013 г.г.»;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Указах и Распоряжениях губернатора Пермского края (Указ губернатора Пермского края от 04 сентября 2012 года № 58 «О координационном совете по национальным вопросам при губернаторе Пермского края»; распоряжение губернатора Пермского края от 12 сентября 2012 года № 197-р «О создании рабочей группы по профилактике экстремизма на территории Пермского края»;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bidi="he-IL"/>
        </w:rPr>
        <w:t xml:space="preserve">-  </w:t>
      </w:r>
      <w:r>
        <w:rPr>
          <w:szCs w:val="28"/>
        </w:rPr>
        <w:t xml:space="preserve">в Положении о муниципальном совете по национальным вопросам при главе муниципального района – главе администрации Чайковского муниципального района, утвержденном постановлением администрации Чайковского муниципального района от 01 июля 2014 года № 1424.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приложении </w:t>
      </w:r>
      <w:hyperlink w:anchor="sub_19000" w:history="1">
        <w:r>
          <w:rPr>
            <w:rStyle w:val="a4"/>
            <w:rFonts w:eastAsia="Calibri"/>
            <w:color w:val="000000"/>
            <w:szCs w:val="28"/>
            <w:lang w:eastAsia="en-US"/>
          </w:rPr>
          <w:t>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 xml:space="preserve">. Информация по ресурсному обеспечению </w:t>
      </w:r>
      <w:r w:rsidR="00BC4440">
        <w:rPr>
          <w:b/>
          <w:szCs w:val="28"/>
          <w:lang w:bidi="he-IL"/>
        </w:rPr>
        <w:t>Подпрограммы</w:t>
      </w:r>
      <w:r>
        <w:rPr>
          <w:b/>
          <w:szCs w:val="28"/>
          <w:lang w:bidi="he-IL"/>
        </w:rPr>
        <w:t xml:space="preserve">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B805BC" w:rsidRPr="0093659B" w:rsidRDefault="00B805BC" w:rsidP="00B805BC">
      <w:pPr>
        <w:pStyle w:val="af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>При реализации мероприятий Подпрограммы используются финансовые, кадровые, материально-технические ресурсы. В качестве ресурсов, привлекаемых для реализации подпрограммы, будут использоваться средства бюджета Чайковского муниципального района.</w:t>
      </w:r>
    </w:p>
    <w:p w:rsidR="00B805BC" w:rsidRDefault="00B805BC" w:rsidP="00B805BC">
      <w:pPr>
        <w:pStyle w:val="af1"/>
        <w:jc w:val="both"/>
        <w:rPr>
          <w:rFonts w:eastAsia="Calibri"/>
          <w:b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 xml:space="preserve">Общий объем бюджетных ассигнований на реализацию основных мероприятий Подпрограммы составляет </w:t>
      </w:r>
      <w:r>
        <w:rPr>
          <w:rFonts w:eastAsia="Calibri"/>
          <w:b/>
          <w:sz w:val="28"/>
          <w:szCs w:val="28"/>
          <w:lang w:eastAsia="en-US"/>
        </w:rPr>
        <w:t>3775,591</w:t>
      </w:r>
      <w:r w:rsidRPr="0093659B">
        <w:rPr>
          <w:rFonts w:eastAsia="Calibri"/>
          <w:sz w:val="28"/>
          <w:szCs w:val="28"/>
          <w:lang w:eastAsia="en-US"/>
        </w:rPr>
        <w:t xml:space="preserve"> </w:t>
      </w:r>
      <w:r w:rsidRPr="0093659B">
        <w:rPr>
          <w:rFonts w:eastAsia="Calibri"/>
          <w:b/>
          <w:sz w:val="28"/>
          <w:szCs w:val="28"/>
          <w:lang w:eastAsia="en-US"/>
        </w:rPr>
        <w:t>тыс.руб.</w:t>
      </w:r>
    </w:p>
    <w:p w:rsidR="00B805BC" w:rsidRPr="007B6FF9" w:rsidRDefault="00B805BC" w:rsidP="00B805BC">
      <w:pPr>
        <w:pStyle w:val="af1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7B6FF9">
        <w:t>тыс.руб.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304"/>
        <w:gridCol w:w="993"/>
        <w:gridCol w:w="992"/>
        <w:gridCol w:w="992"/>
        <w:gridCol w:w="992"/>
        <w:gridCol w:w="993"/>
        <w:gridCol w:w="992"/>
        <w:gridCol w:w="992"/>
      </w:tblGrid>
      <w:tr w:rsidR="00B805BC" w:rsidTr="00B805BC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2019</w:t>
            </w:r>
          </w:p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2020</w:t>
            </w:r>
          </w:p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B805BC" w:rsidTr="00B805BC">
        <w:trPr>
          <w:trHeight w:val="56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2368,997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173,86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228,130</w:t>
            </w:r>
          </w:p>
        </w:tc>
      </w:tr>
      <w:tr w:rsidR="00B805BC" w:rsidTr="00B805BC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778,5</w:t>
            </w:r>
            <w:r w:rsidRPr="003C148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3C148C">
              <w:rPr>
                <w:sz w:val="20"/>
                <w:szCs w:val="20"/>
                <w:lang w:eastAsia="en-US"/>
              </w:rPr>
              <w:t>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Pr="003C148C">
              <w:rPr>
                <w:sz w:val="20"/>
                <w:szCs w:val="20"/>
                <w:lang w:eastAsia="en-US"/>
              </w:rPr>
              <w:t>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рисков и управление рисками при реализации Подпрограммы осуществляет ответственный исполнитель – координатор Подпрограммы – сектор внутренней политики и противодействия коррупции администрации Чайковского муниципального района. К наиболее серьезным рискам можно отнести финансовый и административный риски реализации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 Минимизация рисков недофинансирования мероприятий Подпрограммы из бюджета муниципального района осуществляется путем корректировки финансовых показателей.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Административный риск связан с неэффективным исполнением мероприятий соисполнителями Подпрограммы, это может привести к невыполнению целей и задач Подпрограммы.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Способы ограничения административного риска: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контроль за ходом выполнения мероприятий и совершенствование механизма текущего управления реализацией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непрерывный мониторинг выполнения показателей (индикаторов)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Информирование населения о ходе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b/>
          <w:szCs w:val="28"/>
        </w:rPr>
        <w:br w:type="page"/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Приложение 2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к муниципальной программе «Взаимодействие общества и власти </w:t>
      </w:r>
      <w:r w:rsidR="0050243F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50243F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муниципально</w:t>
      </w:r>
      <w:r w:rsidR="0050243F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50243F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6B25EC" w:rsidRDefault="006B25EC" w:rsidP="006B25EC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6B25EC" w:rsidRDefault="006B25EC" w:rsidP="006B25EC">
      <w:pPr>
        <w:pStyle w:val="a9"/>
        <w:rPr>
          <w:color w:val="auto"/>
        </w:rPr>
      </w:pPr>
      <w:r>
        <w:rPr>
          <w:color w:val="auto"/>
        </w:rPr>
        <w:t>Подпрограмма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</w:rPr>
        <w:t>«Поддержка социально ориентированных некоммерческих организаций Чайковского муниципального района»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 Подпрограммы</w:t>
      </w:r>
    </w:p>
    <w:p w:rsidR="006B25EC" w:rsidRDefault="006B25EC" w:rsidP="006B25EC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социального развития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управлению имуществом администрации 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по связям с общественностью администрации  Чайковского муниципального района.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 ориентированные некоммерческие организации, зарегистрированные на территории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1.Развитие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территории.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2.Развитие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41B1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Количество реализованных проектов СО НКО, получивших грантовую поддержку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 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Общий объем бюджетных ассигнований программы составляет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B6FF9">
              <w:rPr>
                <w:sz w:val="28"/>
                <w:szCs w:val="28"/>
                <w:lang w:eastAsia="en-US" w:bidi="he-IL"/>
              </w:rPr>
              <w:t xml:space="preserve">3933,000 </w:t>
            </w:r>
            <w:r w:rsidRPr="00965832">
              <w:rPr>
                <w:sz w:val="28"/>
                <w:szCs w:val="28"/>
                <w:lang w:eastAsia="en-US"/>
              </w:rPr>
              <w:t xml:space="preserve">тыс.руб. за счет средств </w:t>
            </w:r>
            <w:r>
              <w:rPr>
                <w:sz w:val="28"/>
                <w:szCs w:val="28"/>
                <w:lang w:eastAsia="en-US"/>
              </w:rPr>
              <w:t xml:space="preserve">районного </w:t>
            </w:r>
            <w:r w:rsidRPr="00965832">
              <w:rPr>
                <w:sz w:val="28"/>
                <w:szCs w:val="28"/>
                <w:lang w:eastAsia="en-US"/>
              </w:rPr>
              <w:t>бюджета.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2015 год - 666,00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   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2016 год - 617,00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- </w:t>
            </w:r>
            <w:r>
              <w:rPr>
                <w:sz w:val="28"/>
                <w:szCs w:val="28"/>
                <w:lang w:eastAsia="en-US"/>
              </w:rPr>
              <w:t>658</w:t>
            </w:r>
            <w:r w:rsidRPr="00965832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- </w:t>
            </w:r>
            <w:r>
              <w:rPr>
                <w:sz w:val="28"/>
                <w:szCs w:val="28"/>
                <w:lang w:eastAsia="en-US"/>
              </w:rPr>
              <w:t>758</w:t>
            </w:r>
            <w:r w:rsidRPr="00965832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2019 год - 617,00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увеличение  количества социально ориентированных некоммерческих организаций, работающих в социальной сфере;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рост уровня информированности населения о деятельности социально ориентированных некоммерческих организаций;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 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поддержки социально ориентированных некоммерческих организаций Чайковского муниципального района, решение которых осуществляется путем реализации муниципальной подпрограммы,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Подпрограммы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На территории Чайковского муниципального района зарегистрировано 110 социально ориентированных некоммерческих организаций (далее – СО НКО), в том числе 3, направленных на работу с инвалидами, 2 ветеранских, 34 молодежных, 8 национально-культурных, 14 религиозных, 5 детских общественных, 4 музыкальных, 2 краеведческих, 8 оказывающих социальную поддержку населению, 28 спортивно-оздоровительных, 1 предпринимательская и 1 экологическое общество.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Подпрограмма </w:t>
      </w:r>
      <w:r>
        <w:rPr>
          <w:szCs w:val="28"/>
        </w:rPr>
        <w:t xml:space="preserve">«Программа поддержки социально ориентированных некоммерческих организаций Чайковского муниципального района» (далее – муниципальная программа) представляет собой увязанный по ресурсам, исполнителям, срокам осуществления и ожидаемым результатам комплекс мероприятий, обеспечивающих эффективное решение задач в социальной сфере по содействию ветеранскому движению, поддержке инвалидов и семей, имеющих детей-инвалидов, национально-культурного движения, на сохранение и развитие традиций гражданственности и патриотизма через организацию социально значимых  мероприятий.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Подпрограмма разработана </w:t>
      </w:r>
      <w:r>
        <w:rPr>
          <w:snapToGrid w:val="0"/>
          <w:color w:val="000000"/>
          <w:szCs w:val="28"/>
        </w:rPr>
        <w:t xml:space="preserve">в соответствии с </w:t>
      </w: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Стратегией социально-экономического развития Чайковского муниципального района на период 2012-2027 годы, утвержденной решением Земского Собрания Чайковского муниципального района от 30 ноября 2011 года № 117, с целью поддержки деятельности социально-ориентированных общественных организаций, функционирующих на территории Чайковского муниципального района.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В связи с этим </w:t>
      </w:r>
      <w:r>
        <w:rPr>
          <w:rFonts w:cs="Calibri"/>
          <w:szCs w:val="28"/>
        </w:rPr>
        <w:t>целесообразно использование потенциала некоммерческих организаций как неотъемлемой и наиболее структурированной части гражданского общества в работе по решению социальных проблем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Через социальные некоммерческие организации граждане получают возможность проявлять добровольную инициативу, что дает не только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муниципального района.</w:t>
      </w:r>
    </w:p>
    <w:p w:rsidR="006B25EC" w:rsidRDefault="006B25EC" w:rsidP="006B25EC">
      <w:pPr>
        <w:ind w:firstLine="720"/>
        <w:jc w:val="both"/>
        <w:rPr>
          <w:szCs w:val="28"/>
        </w:rPr>
      </w:pPr>
      <w:r>
        <w:rPr>
          <w:szCs w:val="28"/>
        </w:rPr>
        <w:t>Действие Подпрограммы будет способствовать построению устойчивой системы взаимодействия между органами местного самоуправления и общественными организациями в интересах жителей  Чайковского муниципального района.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Подпрограммы «П</w:t>
      </w:r>
      <w:r>
        <w:rPr>
          <w:szCs w:val="28"/>
        </w:rPr>
        <w:t>оддержка социально ориентированных некоммерческих организаций Чайковского муниципального района на 2015-2020 годы</w:t>
      </w:r>
      <w:r>
        <w:rPr>
          <w:rFonts w:cs="Calibri"/>
          <w:szCs w:val="28"/>
        </w:rPr>
        <w:t>» должна обеспечить: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 некоммерческие организации являются той силой, которая объединяет самую активную и образованную часть населения. Они способны не только профессионально участвовать в решении местных проблем и оказывать качественные социальные услуги населению, обеспечивать обратную связь с органами местного самоуправления, но и служат выразителем интересов граждан, организуют людей для самостоятельного решения проблем. Успешность политики, проводимой администрацией Чайковского муниципального района, в значительной степени определяется степенью соучастия, заинтересованности, вовлеченности СО НКО в реализации принятых решений в силу того, что за счет сохранения системы приоритетов совместной деятельности появляются новые возможности мобилизации всех ресурсов.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color w:val="000000"/>
          <w:szCs w:val="28"/>
        </w:rPr>
        <w:t>Проблема заключается в выстраивании эффективного механизма согласования между собой различных социально-экономических интересов, в разработке технологии конструктивного взаимодействия различных целевых групп, основанного на взаимном доверии, открытости, заинтересованности в позитивных изменениях в обществе. Для этого необходимы единая для всех участников процесса цель и технологии, которые позволят ускорить процесс объединения всех сил вокруг этой цели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 реализации Подпрограммы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недостижения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подпрограммы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/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szCs w:val="28"/>
        </w:rPr>
        <w:t>Приоритеты, цели и задачи, прогноз развития и планируемые показатели по итогам реализации Подпрограммы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Приоритетной целью работы администрации Чайковского муниципального района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Чайковском муниципальном районе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2.2. Цель Подпрограммы -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  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Для достижения данной цели необходимо решить следующие задачи: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2.3.1.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2.3.2.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2.4. Ожидаемыми результатами реализации данных задач будут являться: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2.4.1 </w:t>
      </w:r>
      <w:r w:rsidRPr="0037264C">
        <w:rPr>
          <w:szCs w:val="28"/>
          <w:lang w:eastAsia="en-US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Система программных мероприятий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3.1. Задача 1 «Развитие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 территории» будет реализована путем предоставления грантов в форме субсидий социально ориентированным некоммерческим организациям, действующим на территории Чайковского муниципального района.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Программы (проекты) социально ориентированных некоммерческих организаций, должны быть направлены на решение конкретных задач по одному из направлений: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 проведение мероприятий для ветеранов войны, труда, вооруженных сил и правоохранительных органов;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инвалидов;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ветеранов войны в Афганистане, Чечне и других локальных конфликтов;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Cs w:val="28"/>
          <w:lang w:eastAsia="en-US"/>
        </w:rPr>
      </w:pPr>
      <w:r w:rsidRPr="008E0D60">
        <w:rPr>
          <w:szCs w:val="28"/>
        </w:rPr>
        <w:t>- проведение мероприятий для инвалидов с нарушениями зрения;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родителей детей-инвалидов и молодых инвалидов.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За счет предоставленных грантов социально ориентированные некоммерческие организации вправе осуществлять в соответствии с программами (проектами) следующие расходы: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оплата товаров, работ, услуг при проведении мероприятий;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плата за нежилое помещение и коммунальные услуги.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Муниципальная поддержка социально ориентированных    некоммерческих организаций будет осуществляться на условиях конкурсного отбора.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Ответственный исполнитель Подпрограммы размещает извещение об отборе социально ориентированных некоммерческих организаций на предоставление субсидий.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Для участия в отборе на предоставление субсидий социально ориентированные некоммерческие организации формируют и представляют на рассмотрение ответственному исполнителю Подпрограммы </w:t>
      </w:r>
      <w:hyperlink r:id="rId19" w:anchor="Par158" w:history="1">
        <w:r w:rsidRPr="008E0D60">
          <w:rPr>
            <w:rStyle w:val="a4"/>
            <w:color w:val="auto"/>
            <w:szCs w:val="28"/>
            <w:u w:val="none"/>
          </w:rPr>
          <w:t>заявку</w:t>
        </w:r>
      </w:hyperlink>
      <w:r w:rsidRPr="008E0D60">
        <w:rPr>
          <w:szCs w:val="28"/>
        </w:rPr>
        <w:t xml:space="preserve"> на получение субсидии на реализацию мероприятий </w:t>
      </w:r>
      <w:hyperlink r:id="rId20" w:history="1">
        <w:r w:rsidRPr="008E0D60">
          <w:rPr>
            <w:rStyle w:val="a4"/>
            <w:color w:val="auto"/>
            <w:szCs w:val="28"/>
            <w:u w:val="none"/>
          </w:rPr>
          <w:t>Подпрограммы</w:t>
        </w:r>
      </w:hyperlink>
      <w:r w:rsidRPr="008E0D60">
        <w:rPr>
          <w:szCs w:val="28"/>
        </w:rPr>
        <w:t>.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Заявки рассматриваются Комиссией, состав и порядок работы которой утверждается распоряжением администрации Чайковского муниципального района.</w:t>
      </w:r>
    </w:p>
    <w:p w:rsidR="008E0D60" w:rsidRPr="008E0D60" w:rsidRDefault="008E0D60" w:rsidP="008E0D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Решение Комиссии по определению победителей отбора социально ориентированных некоммерческих организаций на предоставление субсидий принимается простым большинством голосов от числа присутствующих на заседании членов Комиссии и оформляется протоколом заседания Комиссии.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Предоставление субсидий Заявителю, прошедшему отбор на предоставление субсидий, производится на основании заключенного с ответственным исполнителем Подпрограммы Соглашения.</w:t>
      </w:r>
    </w:p>
    <w:p w:rsidR="008E0D60" w:rsidRDefault="008E0D60" w:rsidP="008E0D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Ожидаемыми результатами реализации данных мероприятий будут являться: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3.1.1. сохранение количества социально ориентированных некоммерческих организаций, работающих в социальной сфере;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3.1.2.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szCs w:val="28"/>
        </w:rPr>
        <w:t>3.2. Задача 2 «</w:t>
      </w:r>
      <w:r w:rsidRPr="0037264C">
        <w:rPr>
          <w:rFonts w:cs="Calibri"/>
          <w:szCs w:val="28"/>
        </w:rPr>
        <w:t>Развитие инфраструктуры финансовой, информационной, материальной  и консультационной поддержки социально ориентированных некоммерческих организаций» будет реализована через проведение мероприятий: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предоставление помещений в безвозмездное пользование социально ориентированным некоммерческим организациям: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 xml:space="preserve"> - имущественная поддержка предоставляется  в виде льготы по арендной плате за арендуемое муниципальное недвижимое имущество в соответствии с порядком предоставления муниципальных преференций в виде льготы по арендной плате;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размещение информации на официальном сайте администрации  Чайковского муниципального района,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7264C">
        <w:rPr>
          <w:szCs w:val="28"/>
        </w:rPr>
        <w:t>Ожидаемым результатом реализации мероприятий  в рамках данной задачи будут являться рост уровня осведомленности (информированности) населения о деятельности социально ориентированных некоммерческих организаций.</w:t>
      </w:r>
    </w:p>
    <w:p w:rsidR="004E1883" w:rsidRPr="0037264C" w:rsidRDefault="004E1883" w:rsidP="004E1883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 xml:space="preserve">Перечень целевых показателей представлен в приложении </w:t>
      </w:r>
      <w:r>
        <w:rPr>
          <w:szCs w:val="28"/>
        </w:rPr>
        <w:t>3 Подпрограммы.</w:t>
      </w:r>
      <w:r w:rsidRPr="0037264C">
        <w:rPr>
          <w:szCs w:val="28"/>
        </w:rPr>
        <w:t xml:space="preserve"> 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4.1. Эффект от выполнения Подпрограммы имеет социальную направленность. Реализация запланированных мероприятий Подпрограммы обеспечит: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формирование партнерских отношений общественных организаций и органов местного самоуправления на основе единства интересов, взаимного доверия, открытости и заинтересованности в позитивных изменениях;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рост числа социально ориентированных некоммерческих организаций, получивших имущественную</w:t>
      </w:r>
      <w:r>
        <w:rPr>
          <w:color w:val="FF0000"/>
          <w:szCs w:val="28"/>
        </w:rPr>
        <w:t xml:space="preserve"> </w:t>
      </w:r>
      <w:r>
        <w:rPr>
          <w:szCs w:val="28"/>
        </w:rPr>
        <w:t>и</w:t>
      </w:r>
      <w:r>
        <w:rPr>
          <w:color w:val="FF0000"/>
          <w:szCs w:val="28"/>
        </w:rPr>
        <w:t xml:space="preserve"> </w:t>
      </w:r>
      <w:r>
        <w:rPr>
          <w:szCs w:val="28"/>
        </w:rPr>
        <w:t>финансовую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помощь на грантовой основе для проведения мероприятий по содействию ветеранскому движению, национально-культурному движению, сохранению и развитию традиций гражданственности и патриотизма, поддержке инвалидов и семей, имеющих детей-инвалидов;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поддержку социально значимых общественных инициатив;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снижение уровня общественного протеста и степени социальной напряженности;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рост числа социально ориентированных некоммерческих организаций, участвующих в реализации муниципальной подпрограммы;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4.2. Ожидаемый эффект мероприятий Подпрограммы отражают следующие показатели: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4.2.1 </w:t>
      </w:r>
      <w:r w:rsidRPr="0037264C">
        <w:rPr>
          <w:szCs w:val="28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Достижение указанных результатов обеспечит решение ряда проблем, с которыми сталкиваются жители и организации Чайковского муниципального района, а именно создаст качественную систему взаимодействия органов местного самоуправления с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Сроки реализации 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 Подпрограммы не предполагается. Мероприятия реализуются постепенно, на протяжении всего действия 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 xml:space="preserve">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4E1883" w:rsidRPr="0037264C" w:rsidRDefault="004E1883" w:rsidP="004E18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>Для реализации Подпрограммы «П</w:t>
      </w:r>
      <w:r w:rsidRPr="0037264C">
        <w:rPr>
          <w:szCs w:val="28"/>
        </w:rPr>
        <w:t>оддержка социально ориентированных некоммерческих организаций Чайковского муниципального района</w:t>
      </w:r>
      <w:r w:rsidRPr="0037264C">
        <w:rPr>
          <w:rFonts w:eastAsia="Calibri"/>
          <w:szCs w:val="28"/>
          <w:lang w:eastAsia="en-US"/>
        </w:rPr>
        <w:t>», которая определяет механизм поддержки социально ориентированных некоммерческих и общественных организаций, необходима разработка следующей нормативно-правовой базы:</w:t>
      </w:r>
    </w:p>
    <w:p w:rsidR="004E1883" w:rsidRPr="0037264C" w:rsidRDefault="004E1883" w:rsidP="004E1883">
      <w:pPr>
        <w:pStyle w:val="11"/>
        <w:rPr>
          <w:rFonts w:ascii="Times New Roman" w:hAnsi="Times New Roman" w:cs="Times New Roman"/>
          <w:sz w:val="28"/>
          <w:szCs w:val="28"/>
        </w:rPr>
      </w:pPr>
      <w:r w:rsidRPr="0037264C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37264C">
        <w:rPr>
          <w:rFonts w:ascii="Times New Roman" w:hAnsi="Times New Roman" w:cs="Times New Roman"/>
          <w:sz w:val="28"/>
          <w:szCs w:val="28"/>
        </w:rPr>
        <w:t xml:space="preserve">«Взаимодействие общества и власти </w:t>
      </w:r>
      <w:r w:rsidR="0050243F">
        <w:rPr>
          <w:rFonts w:ascii="Times New Roman" w:hAnsi="Times New Roman" w:cs="Times New Roman"/>
          <w:sz w:val="28"/>
          <w:szCs w:val="28"/>
        </w:rPr>
        <w:t xml:space="preserve">в </w:t>
      </w:r>
      <w:r w:rsidRPr="0037264C">
        <w:rPr>
          <w:rFonts w:ascii="Times New Roman" w:hAnsi="Times New Roman" w:cs="Times New Roman"/>
          <w:sz w:val="28"/>
          <w:szCs w:val="28"/>
        </w:rPr>
        <w:t>Чайковско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37264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3726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е»</w:t>
      </w:r>
      <w:r w:rsidRPr="0037264C">
        <w:rPr>
          <w:rFonts w:ascii="Times New Roman" w:hAnsi="Times New Roman" w:cs="Times New Roman"/>
          <w:sz w:val="28"/>
          <w:szCs w:val="28"/>
        </w:rPr>
        <w:t>;</w:t>
      </w:r>
    </w:p>
    <w:p w:rsidR="004E1883" w:rsidRPr="0037264C" w:rsidRDefault="004E1883" w:rsidP="004E1883">
      <w:pPr>
        <w:jc w:val="both"/>
        <w:rPr>
          <w:szCs w:val="28"/>
          <w:lang w:eastAsia="en-US"/>
        </w:rPr>
      </w:pPr>
      <w:r w:rsidRPr="0037264C">
        <w:rPr>
          <w:szCs w:val="28"/>
        </w:rPr>
        <w:tab/>
        <w:t xml:space="preserve">-  состав и порядок работы конкурсной комиссии по отбору программ </w:t>
      </w:r>
      <w:r w:rsidRPr="0037264C">
        <w:rPr>
          <w:szCs w:val="28"/>
          <w:lang w:eastAsia="en-US"/>
        </w:rPr>
        <w:t>социально ориентированны</w:t>
      </w:r>
      <w:r>
        <w:rPr>
          <w:szCs w:val="28"/>
          <w:lang w:eastAsia="en-US"/>
        </w:rPr>
        <w:t>х некоммерческих организаций.</w:t>
      </w:r>
    </w:p>
    <w:p w:rsidR="004E1883" w:rsidRDefault="004E1883" w:rsidP="004E1883">
      <w:pPr>
        <w:jc w:val="both"/>
        <w:rPr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Подпрограммы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 w:rsidR="0053242C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рамках реализации подпрограммы могут быть выделены следующие риски ее реализации: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9.2.1.Правовые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законодательстве.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Финансовые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финансированием, вследствие этого уровнем бюджетного финансирования.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ресурсов.</w:t>
      </w:r>
    </w:p>
    <w:p w:rsidR="006B25EC" w:rsidRDefault="006B25EC" w:rsidP="006B25EC">
      <w:pPr>
        <w:pStyle w:val="pp-List-1"/>
        <w:tabs>
          <w:tab w:val="clear" w:pos="36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мер  регулирования по управлению рисками, осуществляется Ответственным исполнителем Подпрограммы в процессе реализации муниципальной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szCs w:val="28"/>
          <w:lang w:bidi="he-IL"/>
        </w:rPr>
      </w:pPr>
      <w:r>
        <w:rPr>
          <w:rFonts w:eastAsia="Calibri"/>
          <w:szCs w:val="28"/>
          <w:lang w:eastAsia="en-US"/>
        </w:rPr>
        <w:t>Минимизация риска недостижения конечных результатов Подпрограммы осуществляется путем механизмов контроля, мониторинга, анализа и мотивации.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6B25EC" w:rsidRDefault="006B25EC" w:rsidP="006B25EC">
      <w:pPr>
        <w:pStyle w:val="af9"/>
        <w:ind w:left="5670" w:firstLine="0"/>
        <w:rPr>
          <w:sz w:val="28"/>
          <w:lang w:bidi="he-IL"/>
        </w:rPr>
      </w:pPr>
      <w:r>
        <w:rPr>
          <w:rFonts w:ascii="Arial" w:eastAsia="Calibri" w:hAnsi="Arial" w:cs="Arial"/>
          <w:b/>
          <w:lang w:eastAsia="en-US"/>
        </w:rPr>
        <w:br w:type="page"/>
      </w:r>
      <w:r>
        <w:rPr>
          <w:sz w:val="28"/>
          <w:lang w:bidi="he-IL"/>
        </w:rPr>
        <w:t xml:space="preserve">Приложение 3 к муниципальной программе «Взаимодействие общества и власти </w:t>
      </w:r>
      <w:r w:rsidR="0053242C">
        <w:rPr>
          <w:sz w:val="28"/>
          <w:lang w:bidi="he-IL"/>
        </w:rPr>
        <w:t xml:space="preserve">в </w:t>
      </w:r>
      <w:r>
        <w:rPr>
          <w:sz w:val="28"/>
          <w:lang w:bidi="he-IL"/>
        </w:rPr>
        <w:t>Чайковско</w:t>
      </w:r>
      <w:r w:rsidR="0053242C">
        <w:rPr>
          <w:sz w:val="28"/>
          <w:lang w:bidi="he-IL"/>
        </w:rPr>
        <w:t xml:space="preserve">м </w:t>
      </w:r>
      <w:r>
        <w:rPr>
          <w:sz w:val="28"/>
          <w:lang w:bidi="he-IL"/>
        </w:rPr>
        <w:t>муниципально</w:t>
      </w:r>
      <w:r w:rsidR="0053242C">
        <w:rPr>
          <w:sz w:val="28"/>
          <w:lang w:bidi="he-IL"/>
        </w:rPr>
        <w:t>м</w:t>
      </w:r>
      <w:r>
        <w:rPr>
          <w:sz w:val="28"/>
          <w:lang w:bidi="he-IL"/>
        </w:rPr>
        <w:t xml:space="preserve"> район</w:t>
      </w:r>
      <w:r w:rsidR="0053242C">
        <w:rPr>
          <w:sz w:val="28"/>
          <w:lang w:bidi="he-IL"/>
        </w:rPr>
        <w:t>е</w:t>
      </w:r>
      <w:r>
        <w:rPr>
          <w:sz w:val="28"/>
          <w:lang w:bidi="he-IL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«Поддержка развития территориального общественного самоуправления в Чайковском муниципальном районе»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</w:t>
            </w:r>
            <w:r w:rsidR="006B25EC">
              <w:rPr>
                <w:color w:val="000000"/>
                <w:sz w:val="28"/>
                <w:lang w:eastAsia="en-US"/>
              </w:rPr>
              <w:t xml:space="preserve"> внутренней политики и </w:t>
            </w:r>
            <w:r>
              <w:rPr>
                <w:color w:val="000000"/>
                <w:sz w:val="28"/>
                <w:lang w:eastAsia="en-US"/>
              </w:rPr>
              <w:t>общественной безопасности</w:t>
            </w:r>
            <w:r w:rsidR="006B25EC">
              <w:rPr>
                <w:color w:val="000000"/>
                <w:sz w:val="28"/>
                <w:lang w:eastAsia="en-US"/>
              </w:rPr>
              <w:t xml:space="preserve">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Поселения, входящие в состав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Органы территориального общественного самоуправления, реализующие социально значимые проекты.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1. Оказание </w:t>
            </w:r>
            <w:r>
              <w:rPr>
                <w:color w:val="000000"/>
                <w:sz w:val="28"/>
                <w:lang w:eastAsia="en-US"/>
              </w:rPr>
              <w:t>методологической и информационной поддержки органов территориального общественного самоуправления.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С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оздание благоприятной среды и стимулов для формирования и развития территориального общественного самоуправления.                                       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lang w:eastAsia="en-US"/>
              </w:rPr>
              <w:t xml:space="preserve">Для  оценки  эффективности  мероприятий  подпрограммы заданы следующие целевые показатели: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 xml:space="preserve">1.   Количество созданных органов территориального общественного самоуправления, реализующих социально значимые проекты, (ед.);             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2. Количество  информационных    сообщений    о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мероприятиях, проводимых органами территориального общественного самоуправления, (ед.)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Без финансирования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рост числа органов территориального общественного самоуправления (не менее 2 ТОС в год);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увеличение доли местного населения, вовлеченного в деятельность территориального общественного самоуправления (не менее 5 % в год).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4025C1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sz w:val="28"/>
          <w:szCs w:val="28"/>
        </w:rPr>
        <w:t>.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состояния, описание основных проблем в сфере развития территориального общественного самоуправления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af9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 территориального общественного самоуправления </w:t>
      </w:r>
      <w:r>
        <w:rPr>
          <w:sz w:val="28"/>
          <w:szCs w:val="28"/>
        </w:rPr>
        <w:t>- это самоорганизующая, некоммерческая организация, созданная гражданами по месту их жительства, на части территории муниципального образования для реализации собственных инициатив в вопросах местного значения под свою ответственность.</w:t>
      </w:r>
      <w:r>
        <w:t xml:space="preserve"> </w:t>
      </w:r>
      <w:r>
        <w:rPr>
          <w:sz w:val="28"/>
          <w:szCs w:val="28"/>
        </w:rPr>
        <w:t>Вопросы местного значения  - вопросы непосредственного обеспечения жизнедеятельности населения муниципального образования, решение которых в соответствии с Конституцией РФ и Федеральным законом 131-ФЗ 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самостоятельно.</w:t>
      </w:r>
      <w:r>
        <w:t xml:space="preserve"> </w:t>
      </w:r>
      <w:r>
        <w:rPr>
          <w:sz w:val="28"/>
          <w:szCs w:val="28"/>
        </w:rPr>
        <w:t>Развитие института территориального общественного самоуправления способствует воспитанию гражданского самосознания, организации активного сотрудничества власти и народа, преодолению пассивности и иждивенческих настроений населения.</w:t>
      </w:r>
      <w:r>
        <w:t xml:space="preserve"> </w:t>
      </w:r>
      <w:r>
        <w:rPr>
          <w:color w:val="000000"/>
          <w:sz w:val="28"/>
          <w:szCs w:val="28"/>
        </w:rPr>
        <w:t xml:space="preserve">Территориальное общественное самоуправление в соответствии со своим уставом может быть как юридическим, так и не юридическим лицом. </w:t>
      </w:r>
    </w:p>
    <w:p w:rsidR="006B25EC" w:rsidRDefault="006B25EC" w:rsidP="006B25EC">
      <w:pPr>
        <w:ind w:firstLine="426"/>
        <w:jc w:val="both"/>
        <w:rPr>
          <w:szCs w:val="28"/>
        </w:rPr>
      </w:pPr>
      <w:r>
        <w:rPr>
          <w:szCs w:val="28"/>
        </w:rPr>
        <w:t>Подпрограмма «Развитие территориального общественного самоуправления в Чайковском муниципальном районе (далее Подпрограмма) разработана в соответствии с основными федеральными региональными и муниципальными правовыми документами: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Конституцией Российской Федерации;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06 октября 2003 года № 131ФЗ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12 января 1996 года № 7 ФЗ «О некоммерческих организациях»;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19 мая 1995 года № 52 ФЗ «Об общественных объединениях».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Постановлением Правительства РФ от 15 апреля 2006 года № 212 «О мерах по реализации отдельных положений Федеральных законов, регулирующих деятельность некоммерческих организаций»;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В послании Федеральному Собранию Российской Федерации в 2013 году Президент Российской Федерации В.В. Путин указал на необходимость «поддержать гражданскую активность на местах, в муниципалитетах, чтобы у людей была реальная возможность принимать в управлении своим поселком или городом, в решении повседневных вопросов, которые на самом деле определяют качество жизни».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же действительность сегодня такова, что население слабо связано с решением насущных вопросов местной жизни. Поэтому сегодня в Чайковском муниципальном районе не используется потенциал территориального общественного самоуправления для решения проблем развития территорий. Организация же территориального общественного самоуправления может решить проблему управляемости территорий Чайковского муниципального района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Важность и необходимость развития территориального общественного самоуправления обусловлена, прежде всего, тем, что оно способствует воспитанию гражданского самосознания, организации конструктивного сотрудничества жителей с местной властью, преодолению пассивности, потребительских и иждивенческих настроений.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– это эффективный механизм диалога муниципальной власти с населением, который позволяет плодотворно сотрудничать и избегать сколько-нибудь значительных социальных конфликтов, быстро доводить до власти мнение жителей, помочь жителям осознать себя хозяевами в доме, на улице, в микрорайоне, поселке, городе; эффективно решать возникающие проблемы, опираясь на собственные силы и возможности.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политика Пермского края направлена на развитие и поддержку общественного самоуправления путем решения задач по созданию благоприятной среды и стимулов для формирования и развития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осуществлении местного самоуправления, активизацию участия населения в осуществлении местного самоуправления.  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с</w:t>
      </w:r>
      <w:r>
        <w:rPr>
          <w:szCs w:val="28"/>
        </w:rPr>
        <w:t xml:space="preserve">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 совершенствование организации взаимодействия органов местного самоуправления  с органами территориального общественного самоуправления для реализации   социально    значимых       инициатив населения;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-информационная поддержка деятельности территориального общественного самоуправления.</w:t>
      </w:r>
    </w:p>
    <w:p w:rsidR="006B25EC" w:rsidRDefault="006B25EC" w:rsidP="006B25EC">
      <w:pPr>
        <w:jc w:val="both"/>
        <w:rPr>
          <w:b/>
          <w:color w:val="FF0000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создание органов территориального общественного самоуправления (не менее 2 ТОС в год);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увеличение доли местного населения, вовлеченного в деятельность территориального общественного самоуправления (не менее 5 % в год);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подробно описаны в приложении </w:t>
      </w:r>
      <w:r w:rsidR="0053242C">
        <w:rPr>
          <w:szCs w:val="28"/>
        </w:rPr>
        <w:t>7</w:t>
      </w:r>
      <w:r>
        <w:rPr>
          <w:szCs w:val="28"/>
        </w:rPr>
        <w:t xml:space="preserve"> к муниципальной программе «Взаимодействие общества и власти </w:t>
      </w:r>
      <w:r w:rsidR="0053242C">
        <w:rPr>
          <w:szCs w:val="28"/>
        </w:rPr>
        <w:t xml:space="preserve">в </w:t>
      </w:r>
      <w:r>
        <w:rPr>
          <w:szCs w:val="28"/>
        </w:rPr>
        <w:t>Чайковско</w:t>
      </w:r>
      <w:r w:rsidR="0053242C">
        <w:rPr>
          <w:szCs w:val="28"/>
        </w:rPr>
        <w:t>м</w:t>
      </w:r>
      <w:r>
        <w:rPr>
          <w:szCs w:val="28"/>
        </w:rPr>
        <w:t xml:space="preserve"> муниципально</w:t>
      </w:r>
      <w:r w:rsidR="0053242C">
        <w:rPr>
          <w:szCs w:val="28"/>
        </w:rPr>
        <w:t>м</w:t>
      </w:r>
      <w:r>
        <w:rPr>
          <w:szCs w:val="28"/>
        </w:rPr>
        <w:t xml:space="preserve"> район</w:t>
      </w:r>
      <w:r w:rsidR="0053242C">
        <w:rPr>
          <w:szCs w:val="28"/>
        </w:rPr>
        <w:t>е</w:t>
      </w:r>
      <w:r>
        <w:rPr>
          <w:szCs w:val="28"/>
        </w:rPr>
        <w:t>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5.1. Оказание методической и информационной помощи органам территориального общественного самоуправления.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предусматривается оказание  консультационной и информационной помощи по созданию территориального общественного самоуправления для граждан. Целью данного мероприятия является методологическая поддержка мероприятий по созданию территориального общественного самоуправления. Задачами данного мероприятия являются: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информирование населения о формах участия в осуществлении местного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информирование органов территориального общественного самоуправления о формах взаимодействия с органами местного самоуправления. Конечным результатом данного мероприятия будет увеличение количества органов территориального общественного самоуправления в Чайковском муниципальном районе.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освещение деятельности органов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распространение лучшего опыта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регулирования включают: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разработку порядка предоставления грантов из бюджета Чайковского муниципального района органам территориального общественного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разработку Положения о конкурсе среди органов территориального общественного самоуправления, реализующие социально значимые проекты.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утверждение состава и порядка работы комиссии по определению победителей отбора органов территориального общественного самоуправления на предоставление 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color w:val="000000"/>
            <w:szCs w:val="28"/>
            <w:lang w:eastAsia="en-US"/>
          </w:rPr>
          <w:t xml:space="preserve">приложении </w:t>
        </w:r>
      </w:hyperlink>
      <w:r w:rsidR="0050243F">
        <w:rPr>
          <w:rFonts w:eastAsia="Calibri"/>
          <w:color w:val="000000"/>
          <w:szCs w:val="28"/>
          <w:lang w:eastAsia="en-US"/>
        </w:rPr>
        <w:t>7</w:t>
      </w:r>
      <w:r>
        <w:rPr>
          <w:rFonts w:eastAsia="Calibri"/>
          <w:color w:val="000000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недостатки управления при реализации программы, что может привести к снижению результативности реализации подпрограммы и, как результат, к снижению эффективности использования бюджетных средств. К преимуществам реализации мероприятий подпрограммы следует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единое целеполагание органов местного самоуправления Чайковского муниципального района по вопросам реализации в Чайковском муниципальном районе социально-экономического развития;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комплексный подход к вовлечению населения в процессе участия в осуществлении местного самоуправления, в том числе решения вопросов местного значения в муниципальном образовании, посредством оказания финансовой, методической и информационной поддержки органам местного самоуправления.     </w:t>
      </w:r>
    </w:p>
    <w:p w:rsidR="006B25EC" w:rsidRDefault="006B25EC" w:rsidP="006B25EC">
      <w:pPr>
        <w:ind w:left="5670"/>
        <w:rPr>
          <w:lang w:bidi="he-IL"/>
        </w:rPr>
      </w:pPr>
      <w:r>
        <w:rPr>
          <w:lang w:bidi="he-IL"/>
        </w:rPr>
        <w:t xml:space="preserve">Приложение 4 к муниципальной программе «Взаимодействие общества и власти </w:t>
      </w:r>
      <w:r w:rsidR="0050243F">
        <w:rPr>
          <w:lang w:bidi="he-IL"/>
        </w:rPr>
        <w:t xml:space="preserve">в </w:t>
      </w:r>
      <w:r>
        <w:rPr>
          <w:lang w:bidi="he-IL"/>
        </w:rPr>
        <w:t>Чайковско</w:t>
      </w:r>
      <w:r w:rsidR="0050243F">
        <w:rPr>
          <w:lang w:bidi="he-IL"/>
        </w:rPr>
        <w:t xml:space="preserve">м </w:t>
      </w:r>
      <w:r>
        <w:rPr>
          <w:lang w:bidi="he-IL"/>
        </w:rPr>
        <w:t>муниципально</w:t>
      </w:r>
      <w:r w:rsidR="0050243F">
        <w:rPr>
          <w:lang w:bidi="he-IL"/>
        </w:rPr>
        <w:t>м</w:t>
      </w:r>
      <w:r>
        <w:rPr>
          <w:lang w:bidi="he-IL"/>
        </w:rPr>
        <w:t xml:space="preserve"> район</w:t>
      </w:r>
      <w:r w:rsidR="0050243F">
        <w:rPr>
          <w:lang w:bidi="he-IL"/>
        </w:rPr>
        <w:t>е</w:t>
      </w:r>
      <w:r>
        <w:rPr>
          <w:lang w:bidi="he-IL"/>
        </w:rPr>
        <w:t>»</w:t>
      </w:r>
    </w:p>
    <w:p w:rsidR="006B25EC" w:rsidRDefault="006B25EC" w:rsidP="006B25EC">
      <w:pPr>
        <w:pStyle w:val="9"/>
        <w:spacing w:after="1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Подпрограмма «Развитие гражданского общества и общественного контроля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Комитет </w:t>
            </w:r>
            <w:r w:rsidR="006B25EC">
              <w:rPr>
                <w:color w:val="000000"/>
                <w:sz w:val="28"/>
                <w:lang w:eastAsia="en-US"/>
              </w:rPr>
              <w:t xml:space="preserve">внутренней политики и </w:t>
            </w:r>
            <w:r>
              <w:rPr>
                <w:color w:val="000000"/>
                <w:sz w:val="28"/>
                <w:lang w:eastAsia="en-US"/>
              </w:rPr>
              <w:t xml:space="preserve">общественной безопасности </w:t>
            </w:r>
            <w:r w:rsidR="006B25EC">
              <w:rPr>
                <w:color w:val="000000"/>
                <w:sz w:val="28"/>
                <w:lang w:eastAsia="en-US"/>
              </w:rPr>
              <w:t>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Функциональные (отраслевые)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Обеспечение деятельности Общественного совета, как объединяющего, консультативного и координирующего органа.</w:t>
            </w:r>
          </w:p>
          <w:p w:rsidR="006B25EC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82647A">
              <w:rPr>
                <w:color w:val="000000"/>
                <w:sz w:val="28"/>
                <w:lang w:eastAsia="en-US"/>
              </w:rPr>
              <w:t xml:space="preserve">Создание благоприятных правовых, социальных и экономических условий для </w:t>
            </w:r>
            <w:r>
              <w:rPr>
                <w:color w:val="000000"/>
                <w:sz w:val="28"/>
                <w:lang w:eastAsia="en-US"/>
              </w:rPr>
              <w:t xml:space="preserve">самореализации граждан и </w:t>
            </w:r>
            <w:r w:rsidRPr="0082647A">
              <w:rPr>
                <w:color w:val="000000"/>
                <w:sz w:val="28"/>
                <w:lang w:eastAsia="en-US"/>
              </w:rPr>
              <w:t>внедрения общественного контроля.</w:t>
            </w:r>
          </w:p>
          <w:p w:rsidR="006F6665" w:rsidRDefault="006B25EC" w:rsidP="006F666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</w:t>
            </w:r>
            <w:r>
              <w:rPr>
                <w:rFonts w:eastAsia="Arial"/>
                <w:color w:val="000000"/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Развитие политической и правовой культуры населения.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14"/>
                <w:lang w:eastAsia="en-US"/>
              </w:rPr>
              <w:t xml:space="preserve">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Количество проведенных совещаний Общественного совета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2. Количество членов Общественного совета, принявших участие в мероприятиях, 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3. Количество выявленных нарушений в деятельности органов местного самоуправления по результатам общественного контроля, ед. 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4.  Количество публикаций в СМИ о деятельности Общественного совета, ед.</w:t>
            </w:r>
          </w:p>
          <w:p w:rsidR="004E1883" w:rsidRDefault="004E1883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5. Количество номинантов проект</w:t>
            </w:r>
            <w:r w:rsidR="000B1934">
              <w:rPr>
                <w:rStyle w:val="spfo1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«Человек года», чел.</w:t>
            </w:r>
          </w:p>
          <w:p w:rsidR="00557058" w:rsidRDefault="00557058">
            <w:pPr>
              <w:pStyle w:val="af9"/>
              <w:ind w:firstLine="34"/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6. Количество реализованных проектов инициативного бюджетирования, ед.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</w:t>
            </w:r>
            <w:r w:rsidR="0053242C">
              <w:rPr>
                <w:color w:val="000000"/>
                <w:sz w:val="28"/>
                <w:lang w:eastAsia="en-US"/>
              </w:rPr>
              <w:t>0</w:t>
            </w:r>
            <w:r>
              <w:rPr>
                <w:color w:val="000000"/>
                <w:sz w:val="28"/>
                <w:lang w:eastAsia="en-US"/>
              </w:rPr>
              <w:t xml:space="preserve">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Общий объем бюджетных ассигнований Подпрограммы на 2016-2020 года составляет </w:t>
            </w:r>
            <w:r>
              <w:rPr>
                <w:b/>
                <w:sz w:val="28"/>
                <w:szCs w:val="28"/>
                <w:lang w:eastAsia="en-US"/>
              </w:rPr>
              <w:t>784,740</w:t>
            </w:r>
            <w:r>
              <w:rPr>
                <w:color w:val="000000"/>
                <w:sz w:val="28"/>
                <w:lang w:eastAsia="en-US"/>
              </w:rPr>
              <w:t xml:space="preserve"> тыс.руб. за счет средств районного бюджета.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 годам распределяются в следующих объемах: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2016 год –  140,990 тыс.руб.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2017 год –150,000 тыс.руб.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2018 год –423,750 тыс.руб.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2019 год –0,000 тыс. руб. – средства районного бюджета;</w:t>
            </w:r>
          </w:p>
          <w:p w:rsidR="006B25E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 – 70,000 тыс.руб. – средства районного бюджета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 w:rsidP="0006141E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повышение уровня принимаемых решений Общественным советом;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 Принятие результатов общественного контроля органами местного самоуправления Чайковского муниципального района за правовую основу.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активности избирателей на выборах различных уровней.</w:t>
            </w:r>
          </w:p>
          <w:p w:rsidR="004E1883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стимулирование гражданской активности в развитии социальной сферы, экономики, </w:t>
            </w:r>
            <w:r w:rsidRPr="000B0C51">
              <w:rPr>
                <w:color w:val="000000"/>
                <w:sz w:val="28"/>
                <w:lang w:eastAsia="en-US"/>
              </w:rPr>
              <w:t>общественных инициатив, благотворительной деятельности и политики.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4025C1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гражданского общества и общественного контроля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2013 г. в своем послании Федеральному собранию президент России уделил серьезное внимание теме гражданской активности и ответственности, контроля общества над эффективностью работы органов местной власти. Во всем мире, отметил В.В.Путин, ужесточается конкуренция за человеческие ресурсы, вперед вырвутся те страны, где выше потенциал творчества, активности и самосознания масс. Не только самостоятельно и свободно, но конструктивно и критично мыслить на одной волне с властью - и есть та самая гражданская ответственность и активность. «Власть не должна быть изолированной кастой, отметил президент, – тогда люди станут ей доверять».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 провёл социологическое исследование на тему «Развитие гражданской инициативы и общественного контроля на местном уровне». Основным методом сбора информации был опрос посредством анкетирования. В нём приняло участие около 1000 муниципальных образований. Проведена выборка полученных материалов, обработана 571 анкета.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взаимодействие органов местного самоуправления с населением оценивается респондентами как регулярное. Явственно прослеживается стремление местной власти наладить обратную связь с жителями.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Чайковском муниципальном районе  регулярно проводятся приёмы граждан главой муниципального района, его заместителями, руководителями функциональных (отраслевых) органов администрации Чайковского муниципального района.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слушаний, собраний граждан, опросов граждан, конференций по вопросам местного значения и других форм гражданского участия в осуществлении местного самоуправления, не имеющих в соответствии с законодательством обязательных юридических последствий, в 2/3 случаев учитываются муниципальными управленцами при принятии решений и в процессе дальнейшей работы.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Чайковского муниципального района имеется своя муниципальная газета, информирующая население о деятельности органов местного самоуправления; имеется официальный регулярно обновляемый сайт, на котором представлены текущая деятельность и планы работы органов местного самоуправления.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Чайковского муниципального района готова  сотрудничать с гражданами для получения ими информации о работе органов местного самоуправления, для трансляции гражданами собственных интересов и потребностей, для выдвижения ими своих инициатив с получением ожидаемой реакции, для их участия в корректировке планов и действий муниципальных управленцев.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взаимодействие местной власти и жителей Чайковского муниципального района по факту не всегда осуществляется в достаточной мере и не всегда является эффективным. Такое положение дел обусловлено низкой гражданской активностью, недостаточной ответной готовностью граждан участвовать в формировании органов местного самоуправления, в решении вопросов местного значения, в общественно-политической жизни своих территориальных сообществ.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осуществлении местного самоуправления имеет, как правило, ситуативный, несистемный характер. В основном преследуются утилитарные цели: решение отдельной острой проблемы в сфере местного самоуправления или в конкретной социальной сфере. Системного, созидательного участия, как такового, нет. Мало поступает гражданских инициатив по вопросам долгосрочного стратегического развития муниципального района. Наблюдается слабая электоральная активность: явка на муниципальных выборах обеспечивается в значительной степени только за счёт их проведения совместно с федеральными выборами. Слаба и заинтересованность в управленческих административных делах. Большинство граждан никогда не читало уставы своих поселений или районов.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населения не представляет, что значит «внести свои предложения на рассмотрение администрации». Институт правотворческой инициативы граждан стагнирует.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граждан является очевидным несоответствие между объёмом и сложностью стоящих перед местным сообществом задач и теми полномочиями и ресурсами, которые имеются в распоряжении местной власти. Граждан, в первую очередь, беспокоят снижение уровня жизни (низкий уровень зарплат, пенсий, рост цен, инфляция), безработица, низкое качество публичных услуг, распространённость социальных пороков и негативных явлений в обществе (коррупция, преступность, алкоголизм, наркомания), неблагоприятная экологическая обстановка, проблемы в транспортной и жилищно-коммунальной сферах.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повседневная активность граждан в публичной жизни в значительной степени является следствием их «рационального выбора»: если общественно-политическая активность не даёт материальных или карьерных выгод, то она исключается из их жизни. Большинство занято своей основной профессиональной деятельностью, а также бытовыми вопросами.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Сегодня можно с полным основанием сказать, что демократических форм, с помощью которых граждане могли бы активно взаимодействовать с представителями власти, выражая свою волю, контролировать их работу, достаточно много. Важнейшую стратегическую задачу развития местного самоуправления представляет совершенствование взаимодействия муниципальной власти с населением, с различного рода общественными формированиями. Именно на этом направлении общественный контроль и последние новации партийного строительства на местном уровне связаны с улучшением условий жизни граждан, с возможностями повышения их гражданской активности и политического участия в управлении.</w:t>
      </w:r>
    </w:p>
    <w:p w:rsidR="00720F33" w:rsidRDefault="00720F33" w:rsidP="006B25EC">
      <w:pPr>
        <w:ind w:firstLine="709"/>
        <w:jc w:val="both"/>
        <w:rPr>
          <w:szCs w:val="28"/>
        </w:rPr>
      </w:pPr>
      <w:r>
        <w:rPr>
          <w:szCs w:val="28"/>
        </w:rPr>
        <w:t>02 июня 2016 года вышел закон Пермского края № 654-ПК «О реализации проектов инициативного бюджетирования в Пермском крае» (далее Закон), направленный на активизацию участия жителей муниципальных образований Пермского края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бюджетирования. Данный Закон позволяет активизировать участие жителей Чайковского муниципального района в определении приоритетов расходования средств местного бюджета и дает возможность поддержки инициатив жителей Чайковского муниципального района в решении вопросов местного значения.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общественного контроля занимает особое место в активизации гражданского общества. В администрации Чайковского муниципального района создан Общественный совет, в который вошли лидеры молодежных, общественных, профсоюзных организаций. Одной из функций Общественного совета является общественный контроль, который предполагает определенные механизмы оценки. Возможными объектами гражданской оценки являются экономические, экологические, социальные, законодательные, психологические и другие аспекты деятельности власти; оказание государственных (муниципальных) услуг. Необходимо поставить общественный контроль в Чайковском муниципальном районе на чёткую правовую основу.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регламентирована следующими нормативными правовыми актами: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Федерации, Пермского края.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об Общественном совете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м</w:t>
      </w:r>
      <w:r>
        <w:rPr>
          <w:szCs w:val="28"/>
        </w:rPr>
        <w:t xml:space="preserve">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деятельности Общественного совета, как объединяющего, консультативного и координирующего органа</w:t>
      </w:r>
    </w:p>
    <w:p w:rsidR="006B25EC" w:rsidRDefault="00B02BE0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благоприятных правовых, социальных и экономических условий для самореализации граждан и внедрения общественного контроля.</w:t>
      </w:r>
    </w:p>
    <w:p w:rsidR="006B25EC" w:rsidRDefault="006B25EC" w:rsidP="006B25EC">
      <w:pPr>
        <w:pStyle w:val="11"/>
        <w:spacing w:after="60"/>
        <w:ind w:right="-33" w:firstLine="567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политической и правовой культуры населения.</w:t>
      </w:r>
    </w:p>
    <w:p w:rsidR="006B25EC" w:rsidRDefault="006B25EC" w:rsidP="006B25EC">
      <w:pPr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 повышение уровня принимаемых решений Общественным советом;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 Принятие результатов общественного контроля органами местного самоуправления Чайковского муниципального района за правовую основу. 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3.3.</w:t>
      </w:r>
      <w:r>
        <w:rPr>
          <w:sz w:val="24"/>
          <w:szCs w:val="24"/>
        </w:rPr>
        <w:t xml:space="preserve"> </w:t>
      </w:r>
      <w:r>
        <w:rPr>
          <w:szCs w:val="28"/>
        </w:rPr>
        <w:t>повышение активности избирателей на выборах различных уровней.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szCs w:val="28"/>
        </w:rPr>
        <w:t xml:space="preserve">3.4. </w:t>
      </w:r>
      <w:r>
        <w:rPr>
          <w:color w:val="000000"/>
          <w:lang w:eastAsia="en-US"/>
        </w:rPr>
        <w:t xml:space="preserve">стимулирование гражданской активности в развитии социальной сферы, экономики, </w:t>
      </w:r>
      <w:r w:rsidRPr="000B0C51">
        <w:rPr>
          <w:color w:val="000000"/>
          <w:szCs w:val="24"/>
          <w:lang w:eastAsia="en-US"/>
        </w:rPr>
        <w:t>общественных инициатив, благотворительной д</w:t>
      </w:r>
      <w:r>
        <w:rPr>
          <w:color w:val="000000"/>
          <w:szCs w:val="24"/>
          <w:lang w:eastAsia="en-US"/>
        </w:rPr>
        <w:t>еятельности и политики.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3.5. </w:t>
      </w:r>
      <w:r>
        <w:rPr>
          <w:szCs w:val="28"/>
        </w:rPr>
        <w:t>Р</w:t>
      </w:r>
      <w:r w:rsidRPr="00AD4013">
        <w:rPr>
          <w:szCs w:val="28"/>
        </w:rPr>
        <w:t xml:space="preserve">еализация проектов </w:t>
      </w:r>
      <w:r>
        <w:rPr>
          <w:szCs w:val="28"/>
        </w:rPr>
        <w:t xml:space="preserve">инициативного бюджетирования </w:t>
      </w:r>
      <w:r w:rsidRPr="00AD4013">
        <w:rPr>
          <w:szCs w:val="28"/>
        </w:rPr>
        <w:t>улучш</w:t>
      </w:r>
      <w:r>
        <w:rPr>
          <w:szCs w:val="28"/>
        </w:rPr>
        <w:t>и</w:t>
      </w:r>
      <w:r w:rsidRPr="00AD4013">
        <w:rPr>
          <w:szCs w:val="28"/>
        </w:rPr>
        <w:t>т качество жизни местных сообществ, повы</w:t>
      </w:r>
      <w:r>
        <w:rPr>
          <w:szCs w:val="28"/>
        </w:rPr>
        <w:t>сит</w:t>
      </w:r>
      <w:r w:rsidRPr="00AD4013">
        <w:rPr>
          <w:szCs w:val="28"/>
        </w:rPr>
        <w:t xml:space="preserve"> довери</w:t>
      </w:r>
      <w:r>
        <w:rPr>
          <w:szCs w:val="28"/>
        </w:rPr>
        <w:t>е</w:t>
      </w:r>
      <w:r w:rsidRPr="00AD4013">
        <w:rPr>
          <w:szCs w:val="28"/>
        </w:rPr>
        <w:t xml:space="preserve"> к власти,</w:t>
      </w:r>
      <w:r>
        <w:rPr>
          <w:szCs w:val="28"/>
        </w:rPr>
        <w:t xml:space="preserve"> подтолкнет на</w:t>
      </w:r>
      <w:r w:rsidRPr="00AD4013">
        <w:rPr>
          <w:szCs w:val="28"/>
        </w:rPr>
        <w:t xml:space="preserve"> самоорганизацию граждан, </w:t>
      </w:r>
      <w:r>
        <w:rPr>
          <w:szCs w:val="28"/>
        </w:rPr>
        <w:t>с</w:t>
      </w:r>
      <w:r w:rsidRPr="00AD4013">
        <w:rPr>
          <w:szCs w:val="28"/>
        </w:rPr>
        <w:t xml:space="preserve">формирует у лидеров инициативных групп населения навыки и компетенции, </w:t>
      </w:r>
      <w:r>
        <w:rPr>
          <w:szCs w:val="28"/>
        </w:rPr>
        <w:t>н</w:t>
      </w:r>
      <w:r w:rsidRPr="00AD4013">
        <w:rPr>
          <w:szCs w:val="28"/>
        </w:rPr>
        <w:t>еобходимые для представления общественных интересов.</w:t>
      </w:r>
    </w:p>
    <w:p w:rsidR="00492EBC" w:rsidRDefault="00492EBC" w:rsidP="00B02BE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подробно описаны в приложении </w:t>
      </w:r>
      <w:r w:rsidR="0053242C">
        <w:rPr>
          <w:szCs w:val="28"/>
        </w:rPr>
        <w:t>7</w:t>
      </w:r>
      <w:r>
        <w:rPr>
          <w:szCs w:val="28"/>
        </w:rPr>
        <w:t xml:space="preserve"> к муниципальной программе «Взаимодействие общества и власти </w:t>
      </w:r>
      <w:r w:rsidR="0053242C">
        <w:rPr>
          <w:szCs w:val="28"/>
        </w:rPr>
        <w:t xml:space="preserve">в </w:t>
      </w:r>
      <w:r>
        <w:rPr>
          <w:szCs w:val="28"/>
        </w:rPr>
        <w:t>Чайковско</w:t>
      </w:r>
      <w:r w:rsidR="0053242C">
        <w:rPr>
          <w:szCs w:val="28"/>
        </w:rPr>
        <w:t>м</w:t>
      </w:r>
      <w:r>
        <w:rPr>
          <w:szCs w:val="28"/>
        </w:rPr>
        <w:t xml:space="preserve"> муниципально</w:t>
      </w:r>
      <w:r w:rsidR="0053242C">
        <w:rPr>
          <w:szCs w:val="28"/>
        </w:rPr>
        <w:t>м</w:t>
      </w:r>
      <w:r>
        <w:rPr>
          <w:szCs w:val="28"/>
        </w:rPr>
        <w:t xml:space="preserve"> район</w:t>
      </w:r>
      <w:r w:rsidR="0053242C">
        <w:rPr>
          <w:szCs w:val="28"/>
        </w:rPr>
        <w:t>е</w:t>
      </w:r>
      <w:r>
        <w:rPr>
          <w:szCs w:val="28"/>
        </w:rPr>
        <w:t>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5.1. Организация работы Общественного совета: предоставление помещения для заседаний совета, комиссий.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5.2. Организация встреч с общественностью, организация круглых столов, обучающих семинаров, проведение юбилейных дат общественных организаций.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5.3. Содействие членам Общественного совета в проведении общественных экспертиз МНПА, общественных проверок, общественного мониторинга.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5.4. Информационное освещение в СМИ, в сети «Интернет» о проведенных мероприятиях Общественного контроля.  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E83C3D">
        <w:rPr>
          <w:szCs w:val="28"/>
        </w:rPr>
        <w:t>5.5. Реализация проекта «Человек года», посвященного подведению итогов года Чайковского муниципального района с награждением лучших представителей всех отраслей и ведомств по номинациям: «Человек года в сфере здравоохранения», «Человек года в сфере образования», «Человек года в экономике», «Человек года – производственник», «Человек года в сфере общественных инициатив» «Человек года в сфере культуры», «Человек года в спорте и пропаганде здорового образа жизни» «Меценат года», «Рук</w:t>
      </w:r>
      <w:r>
        <w:rPr>
          <w:szCs w:val="28"/>
        </w:rPr>
        <w:t>оводитель года», «Политик года».</w:t>
      </w:r>
    </w:p>
    <w:p w:rsidR="00720F33" w:rsidRPr="00B81CCC" w:rsidRDefault="00720F33" w:rsidP="00720F33">
      <w:pPr>
        <w:ind w:firstLine="709"/>
        <w:jc w:val="both"/>
        <w:rPr>
          <w:szCs w:val="28"/>
        </w:rPr>
      </w:pPr>
      <w:r>
        <w:rPr>
          <w:szCs w:val="28"/>
        </w:rPr>
        <w:t xml:space="preserve">«5.6. Реализация проектов инициативного бюджетирования.  Финансирование мероприятия осуществляется за счет средств краевого бюджета, местного бюджета, населения Чайковского муниципального района, юридических и физических лиц, индивидуальных предпринимателей в денежной и/или любой иной форме (в том числе, нематериальной) в рамках действующего законодательства Российской Федерации. Средства местного бюджета предоставляются в форме грантов. </w:t>
      </w:r>
      <w:r w:rsidRPr="00B81CCC">
        <w:rPr>
          <w:szCs w:val="28"/>
        </w:rPr>
        <w:t xml:space="preserve">Проекты </w:t>
      </w:r>
      <w:r>
        <w:rPr>
          <w:szCs w:val="28"/>
        </w:rPr>
        <w:t>инициативного бюджетирования</w:t>
      </w:r>
      <w:r w:rsidRPr="00B81CCC">
        <w:rPr>
          <w:szCs w:val="28"/>
        </w:rPr>
        <w:t xml:space="preserve"> направлены на вовлечение граждан в </w:t>
      </w:r>
      <w:r>
        <w:rPr>
          <w:szCs w:val="28"/>
        </w:rPr>
        <w:t>р</w:t>
      </w:r>
      <w:r w:rsidRPr="00B81CCC">
        <w:rPr>
          <w:szCs w:val="28"/>
        </w:rPr>
        <w:t>ешение вопросов местного значения: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капитальный и текущий ремонт зданий, находящихся в собственности муниципального района, имеющих историческое, культовое, культурное или природоохранное значение;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профилактика экстремизма и терроризма,</w:t>
      </w:r>
      <w:r w:rsidRPr="00AE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традиций народов РФ, </w:t>
      </w:r>
      <w:r w:rsidRPr="0058796F">
        <w:rPr>
          <w:rFonts w:ascii="Times New Roman" w:hAnsi="Times New Roman" w:cs="Times New Roman"/>
          <w:sz w:val="28"/>
          <w:szCs w:val="28"/>
        </w:rPr>
        <w:t>социальная и культурная адаптация и интеграция мигрантов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Pr="006B7AF6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5.6.4. </w:t>
      </w:r>
      <w:r w:rsidRPr="006B7AF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здоровья граждан,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здорового образа жизни,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AF6">
        <w:rPr>
          <w:rFonts w:ascii="Times New Roman" w:hAnsi="Times New Roman" w:cs="Times New Roman"/>
          <w:sz w:val="28"/>
          <w:szCs w:val="28"/>
        </w:rPr>
        <w:t xml:space="preserve"> морально-психологического состояния граждан,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6B7AF6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населения всех возрастов к занятиям массового спорта,</w:t>
      </w:r>
      <w:r w:rsidRPr="006B7AF6">
        <w:rPr>
          <w:rFonts w:ascii="Times New Roman" w:hAnsi="Times New Roman" w:cs="Times New Roman"/>
          <w:sz w:val="28"/>
          <w:szCs w:val="28"/>
        </w:rPr>
        <w:t xml:space="preserve"> содействие духовному развитию личности;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экологическая культура и безопасность территории;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деятельность в сфере патриотического, в том числе военно-патриотического воспитания граждан РФ;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 организация досуга детей и молодежи</w:t>
      </w:r>
      <w:r w:rsidRPr="00C245E8"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сохранение и восстановление природных ландшафтов, историко-культурных памятников. 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 за счет средств краевого бюджета, местного бюджета, внебюджетных источников: средства населения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и организационного регулирования включают: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6.1. разработку и утверждение Положения об общественном контроле.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6.2. Принятие муниципального правового акта о </w:t>
      </w:r>
      <w:r>
        <w:rPr>
          <w:szCs w:val="28"/>
        </w:rPr>
        <w:t>Принятии результатов общественного контроля органами местного самоуправления Чайковского муниципального района за правовую основу.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6.3. </w:t>
      </w:r>
      <w:r>
        <w:rPr>
          <w:szCs w:val="28"/>
          <w:lang w:eastAsia="en-US"/>
        </w:rPr>
        <w:t>П</w:t>
      </w:r>
      <w:r w:rsidRPr="001B1FB1">
        <w:rPr>
          <w:szCs w:val="28"/>
          <w:lang w:eastAsia="en-US"/>
        </w:rPr>
        <w:t xml:space="preserve">орядок предоставления </w:t>
      </w:r>
      <w:r>
        <w:rPr>
          <w:szCs w:val="28"/>
          <w:lang w:eastAsia="en-US"/>
        </w:rPr>
        <w:t xml:space="preserve">грантов в форме </w:t>
      </w:r>
      <w:r w:rsidRPr="001B1FB1">
        <w:rPr>
          <w:szCs w:val="28"/>
          <w:lang w:eastAsia="en-US"/>
        </w:rPr>
        <w:t xml:space="preserve">субсидий из бюджета Чайковского муниципального района </w:t>
      </w:r>
      <w:r>
        <w:rPr>
          <w:szCs w:val="28"/>
          <w:lang w:eastAsia="en-US"/>
        </w:rPr>
        <w:t>организациям</w:t>
      </w:r>
      <w:r w:rsidRPr="001B1FB1">
        <w:rPr>
          <w:szCs w:val="28"/>
          <w:lang w:eastAsia="en-US"/>
        </w:rPr>
        <w:t>, не являющимся муниципальными учреждениями Чайковского муниципального района, на реализацию</w:t>
      </w:r>
      <w:r>
        <w:rPr>
          <w:szCs w:val="28"/>
          <w:lang w:eastAsia="en-US"/>
        </w:rPr>
        <w:t xml:space="preserve"> проектов инициативного бюджетирования.</w:t>
      </w:r>
    </w:p>
    <w:p w:rsidR="006B25EC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6.4. </w:t>
      </w:r>
      <w:r>
        <w:rPr>
          <w:szCs w:val="28"/>
        </w:rPr>
        <w:t>С</w:t>
      </w:r>
      <w:r w:rsidRPr="001B1FB1">
        <w:rPr>
          <w:szCs w:val="28"/>
        </w:rPr>
        <w:t xml:space="preserve">остав и порядок работы </w:t>
      </w:r>
      <w:r>
        <w:rPr>
          <w:szCs w:val="28"/>
        </w:rPr>
        <w:t xml:space="preserve">муниципальной </w:t>
      </w:r>
      <w:r w:rsidRPr="001B1FB1">
        <w:rPr>
          <w:szCs w:val="28"/>
        </w:rPr>
        <w:t xml:space="preserve">конкурсной комиссии по отбору </w:t>
      </w:r>
      <w:r>
        <w:rPr>
          <w:szCs w:val="28"/>
        </w:rPr>
        <w:t>проектов инициативного бюджетирования.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 w:rsidR="0053242C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отсутствие заинтересованности у членов Общественного совета.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szCs w:val="28"/>
          <w:lang w:eastAsia="en-US"/>
        </w:rPr>
        <w:t xml:space="preserve">- </w:t>
      </w:r>
      <w:r>
        <w:t xml:space="preserve">Несовершенство нормативного правового регулирования деятельности в сфере реализации муниципальной программы на федеральном и региональном уровнях.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t xml:space="preserve">Для минимизации рисков необходимо проводить постоянный мониторинг федеральных и региональных нормативных правовых актов, принимать решения Общественного совета за правовую основу для заинтересованности членов Общественного совета к деятельности.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435239" w:rsidRDefault="00435239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Приложение 5 к муниципальной программе «Взаимодействие общества и власти </w:t>
      </w:r>
      <w:r w:rsidR="0053242C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53242C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53242C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53242C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6B25EC" w:rsidRDefault="006B25EC" w:rsidP="006B25EC">
      <w:pPr>
        <w:jc w:val="center"/>
      </w:pP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Подпрограмма «Обеспечение открытости и доступности информации о деятельности администрации Чайковского муниципального района»</w:t>
      </w: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6920"/>
      </w:tblGrid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администрации Чайковского муниципального района 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</w:t>
            </w:r>
            <w:r w:rsidR="006B25EC">
              <w:rPr>
                <w:color w:val="000000"/>
                <w:sz w:val="28"/>
                <w:lang w:eastAsia="en-US"/>
              </w:rPr>
              <w:t xml:space="preserve"> внутренней политики и </w:t>
            </w:r>
            <w:r>
              <w:rPr>
                <w:color w:val="000000"/>
                <w:sz w:val="28"/>
                <w:lang w:eastAsia="en-US"/>
              </w:rPr>
              <w:t>общественной безопасности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Аппарат администрации Чайковского муниципального района, структурные подразделения и отраслевые (функциональные)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открытости и доступности информации о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информационной открытости органов местного самоуправления, в т.ч. раскрытия информации свободного доступа.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результативности деятельности администрации Чайковского муниципального района, подведомственных учреждений и подразделений.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Проведение эффективной информационной политики, повышение ее вклада в обеспечение конкурентоспособности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Формирование положительного имиджа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Доля опубликованных в сети «Интернет» на официальном сайте нормативных правовых актов к общему числу изданных нормативных правовых актов.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Доля фактически опубликованных в муниципальной газете «Огни Камы» нормативно-правовых актов от общего количества изданных.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Доля ответов на заданные гражданами на официальном сайте вопросы к количеству заданных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Доля подготовленных и размещенных информационных материалов в печатных СМИ, на телевидении и радио.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6. Количество выпущенных информационных вестников.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7. Количество вышедших в телеэфир программ.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8. Доля опубликованных и вышедших в эфир позитивных информационных материалов о деятельности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9. Количество проведенных встреч главы муниципального района с населением.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10. Доля исполненных поручений главы муниципального района по обращениям граждан на сходах, собраниях, публичных слушаниях.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11. Количество размещенных отчетов глав поселений Чайковского муниципальных районов.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 Подпрограмма не имеет разбивки на этапы, мероприятия реализуются в течение всего периода реализации с 2016 года по 2020 год.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Общий объем бюджетных ассигнований программы составляет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35239">
              <w:rPr>
                <w:sz w:val="28"/>
                <w:szCs w:val="28"/>
                <w:lang w:eastAsia="en-US"/>
              </w:rPr>
              <w:t>0853</w:t>
            </w:r>
            <w:r>
              <w:rPr>
                <w:sz w:val="28"/>
                <w:szCs w:val="28"/>
                <w:lang w:eastAsia="en-US"/>
              </w:rPr>
              <w:t>,63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тыс.руб. за счет средств бюджета Чайковского муниципального района.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2016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23093C">
              <w:rPr>
                <w:sz w:val="28"/>
                <w:szCs w:val="28"/>
                <w:lang w:eastAsia="en-US"/>
              </w:rPr>
              <w:t>1845,882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435239">
              <w:rPr>
                <w:sz w:val="28"/>
                <w:szCs w:val="28"/>
                <w:lang w:eastAsia="en-US"/>
              </w:rPr>
              <w:t>1717</w:t>
            </w:r>
            <w:r>
              <w:rPr>
                <w:sz w:val="28"/>
                <w:szCs w:val="28"/>
                <w:lang w:eastAsia="en-US"/>
              </w:rPr>
              <w:t>,12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numPr>
                <w:ilvl w:val="0"/>
                <w:numId w:val="14"/>
              </w:numPr>
              <w:ind w:left="5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</w:p>
          <w:p w:rsidR="006B25EC" w:rsidRDefault="00B02BE0" w:rsidP="00B02BE0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eastAsia="en-US"/>
              </w:rPr>
              <w:t xml:space="preserve"> 2317,85</w:t>
            </w:r>
            <w:r w:rsidR="0023093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  <w:r w:rsidR="006B25EC">
              <w:rPr>
                <w:color w:val="000000"/>
                <w:sz w:val="28"/>
                <w:lang w:eastAsia="en-US"/>
              </w:rPr>
              <w:t xml:space="preserve">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Увеличение доли позитивных материалов в СМИ о культурных, деловых, общественно-политических, социально-значимых, спортивных событиях, проходящих в Чайковском муниципальном районе (в том числе в региональных и федеральных СМИ).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Увеличение количества посетителей Интернет-ресурсов органов местного самоуправления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Удовлетворенность жителей Чайковского муниципального района информационной открытостью органов местного самоуправления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Увеличение общего количества материалов в городских, региональных и федеральных средствах массовой информации и информационно-телекоммуникационной сети «Интернет» о культурных, деловых, общественно-политических, спортивных, социально-значимых событиях, проходящих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Повышение уровня доверия населения к деятельности органов местного самоуправления Чайковского  муниципального района.</w:t>
            </w:r>
          </w:p>
        </w:tc>
      </w:tr>
    </w:tbl>
    <w:p w:rsidR="006B25EC" w:rsidRDefault="006B25EC" w:rsidP="006B25EC">
      <w:pPr>
        <w:ind w:firstLine="708"/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Характеристика текущего состояния, основные показатели</w:t>
      </w: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1.1. Обеспечение информационной открытости, информирование населения о деятельности органов местного самоуправления как полномочия органов местного самоуправления предусмотрены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Федеральным законом «Об общих принципах организации местного самоуправления в Российской Федерации». Основными принципами обеспечения информационной открытости органов местного самоуправления являются доступность информации, свобода поиска, получения, передачи и распространения информации и ее объективность.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 На 2015 год в Чайковском муниципальном районе зарегистрировано порядка 20 средств массовой информации, в том числе печатные СМИ, электронные СМИ (радио-, телевидение), информационные агентства. При этом информационное поле не всегда стабильно, некоторые события освещаются более активно, к некоторым – СМИ интереса не проявляют. Не все СМИ выходят на регулярной основе. К 2015 году заметен интерес управляющих организаций, работающих на рынке ЭКХ Чайковского муниципального района, к выпуску собственных корпоративных изданий.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Для реализации задачи всестороннего и объективного освещения деятельности администрации Чайковского муниципального района эти факторы необходимо учитывать.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В Чайковском муниципальном районе среди активных участников рынка информационных услуг можно указать 4 телекомпании: ТВ «Гарант», ТРК «Медиа», ТРК «Объектив», ТРК «Сфера»; 4 газеты: «Огни Камы», «Частный интерес», «Твой успех», «Чайковский дворик», 4 радиоканала: «Дикси», «Дача», «Европа», «Ретро». Остальные СМИ являются Интернет-изданиями. Администрация Чайковского муниципального района сотрудничает со всеми активными участниками медиарынка как на договорной, так и на безвозмездной основе. Заключение договоров позволяет достигнуть баланса при освещении деятельности органов местного самоуправления, представлять в средствах массовой информации объективную и всестороннюю информацию по волнующим жителей Чайковского муниципального района проблемам, не ограничиваясь точкой зрения журналиста.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Обеспечение информационной открытости органов местного самоуправления и освещение их деятельности осуществляется на основе партнерства представителей средств массовой информации  и сектора по связям с общественностью администрации Чайковского муниципального района (далее – Сектор). Официальным средством массовой информации администрации Чайковского муниципального района определена газета «Огни Камы». Комитет по управлению имуществом администрации Чайковского муниципального района и муниципальное автономное учреждение «Редакция газеты «Огни Камы»» являются учредителями этой газеты.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С целью всестороннего и объективного освещения деятельности администрации Чайковского муниципального района в 2014 году сотрудниками Сектора ежемесячно проводились прямые телефонные линии с главой и заместителями главы администрации Чайковского муниципального района; пресс-конференции в рамках деятельности администрации Чайковского муниципального района и структурных подразделений; были подготовлены пресс-релизы (новостные сообщения), которые рассылались в СМИ и опубликовывались на официальном сайте администрации Чайковского муниципального района в новостном блоке; было выпущено в эфир более 200 минут новостей. Ежедневно проводятся разъяснения и даются комментарии журналистам.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Необходима системная работа по формированию положительного имиджа Чайковского муниципального района, повышению гражданской активности и всестороннему и объективному освещению деятельности администрации. Для повышения рейтинга  доверия власти необходимо проводить в еженедельном режиме тематические пресс-конференции, круглые столы. Как показывает практика, «Прямые линии», «Круглые столы» с главой муниципального образования, его заместителями, специалистами администрации и структурных подразделений администрации Чайковского муниципального района пользуются популярностью и вызывают большой интерес у жителей. Такие встречи необходимо проводить для эффективности дополнительных контактов власти с населением. Также использовать такие формы работы, как «Прямой эфир» на радио и телевидении, проводить дни открытых дверей, прямые линии по телефону. Таким образом, чтобы наблюдался рост уровня доверия к представителям муниципальной власти, необходимо осуществление плановой информационной политики.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1.3.  Применение программно-целевого метода для повышения гражданской активности населения, обеспечение информационной открытости органов местного самоуправления и освещения социально-экономического развития территории позволит: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четко определить приоритеты развития с финансовым обеспечением;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обеспечить прозрачность и эффективность бюджетного процесса;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сконцентрировать финансовые, материальные и интеллектуальные ресурсы;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сформировать новые механизмы реализации поставленных целей и задач;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- контролировать  эффективное выполнение 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Программно-целевой подход позволит повысить эффективность взаимодействия администрации и средств массовой информации.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Информирование населения о деятельности органов государственной и муниципальной власти, обеспечение их информационной открытости  способствует повышению уровню доверия и поддержки власти населением. На сегодняшний день одной из приоритетных задач социально</w:t>
      </w:r>
      <w:r>
        <w:rPr>
          <w:rFonts w:eastAsia="Calibri"/>
          <w:szCs w:val="28"/>
          <w:lang w:eastAsia="en-US"/>
        </w:rPr>
        <w:t>-</w:t>
      </w:r>
      <w:r>
        <w:rPr>
          <w:szCs w:val="28"/>
        </w:rPr>
        <w:t xml:space="preserve">экономического развития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Подпрограммы.  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Создание условий для эффективного взаимодействия органов местного самоуправления и жителей Чайковского муниципального района путем объективного освещения деятельности органов местного самоуправления, формирования положительного имиджа Чайковской территории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 </w:t>
      </w:r>
    </w:p>
    <w:p w:rsidR="006B25EC" w:rsidRDefault="006B25EC" w:rsidP="006B25EC">
      <w:pPr>
        <w:jc w:val="both"/>
        <w:rPr>
          <w:szCs w:val="28"/>
        </w:rPr>
      </w:pPr>
    </w:p>
    <w:p w:rsidR="006B25EC" w:rsidRDefault="006B25EC" w:rsidP="006B25EC">
      <w:pPr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муниципальной политики в сфере реализации Подпрограммы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Обеспечение своевременного и достоверного информирования жителей Чайковского муниципального района о деятельности органов местного самоуправления.</w:t>
      </w:r>
    </w:p>
    <w:p w:rsidR="006B25EC" w:rsidRDefault="006B25EC" w:rsidP="006B25E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Приоритетом в сфере обеспечения открытости и доступности информации о деятельности администрации Чайковского муниципального района является комплексное проведение мероприятий, направленных на реализацию основных целей и задач Подпрограммы.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2.1. Основная цель Подпрограммы.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Основной целью Подпрограммы является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 Для достижения цели планируется решение следующих задач: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2.2.1 обеспечение своевременного и достоверного информирования жителей Чайковского муниципального района об изданных нормативно-правовых актах;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2.2.3. формирование положительного имиджа администрации Чайковского муниципального района;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2.2.4. обеспечение информационной открытости органов местного самоуправления, в том числе раскрытия информации свободного доступа.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2.2.5. объективное повышение результативности деятельности администрации Чайковского муниципального района, подведомственных учреждений и подразделений;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2.2.6. проведение эффективной информационной политики, повышение ее вклада в обеспечение конкурентоспособности Чайковского муниципального района.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2.2.7. повышение уровня к деятельности органов местного самоуправления.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реализации Подпрограммы являются: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Доля опубликованных в сети «Интернет» на официальном сайте нормативных правовых актов к общему числу изданных нормативных правовых актов.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Доля фактически опубликованных в муниципальной газете «Огни Камы» нормативно-правовых актов от общего количества изданных.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Доля ответов на заданные гражданами на официальном сайте вопросы к количеству заданных.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Доля подготовленных и размещенных информационных материалов в печатных СМИ, на телевидении и радио.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Количество выпущенных информационных вестников.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Количество вышедших в телеэфир программ.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Доля опубликованных и вышедших в эфир позитивных информационных материалов о деятельности администрации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Количество проведенных встреч с населением.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Доля исполненных поручений главы муниципального района по обращениям граждан на сходах, собраниях, публичных слушаниях.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Количество размещенных отчетов</w:t>
      </w:r>
    </w:p>
    <w:p w:rsidR="006B25EC" w:rsidRDefault="006B25EC" w:rsidP="006B25EC">
      <w:pPr>
        <w:pStyle w:val="a3"/>
        <w:ind w:left="1260"/>
        <w:jc w:val="both"/>
        <w:rPr>
          <w:sz w:val="28"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Ожидаемый эффект от реализации Подпрограммы </w:t>
      </w:r>
    </w:p>
    <w:p w:rsidR="006B25EC" w:rsidRDefault="006B25EC" w:rsidP="006B25EC">
      <w:pPr>
        <w:pStyle w:val="a3"/>
        <w:ind w:left="1260"/>
        <w:rPr>
          <w:b/>
          <w:sz w:val="28"/>
          <w:szCs w:val="28"/>
        </w:rPr>
      </w:pP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4.1. Первый критерий – рост доли </w:t>
      </w:r>
      <w:r w:rsidRPr="00156D88">
        <w:rPr>
          <w:szCs w:val="28"/>
        </w:rPr>
        <w:t>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</w:t>
      </w:r>
      <w:r>
        <w:rPr>
          <w:szCs w:val="28"/>
        </w:rPr>
        <w:t xml:space="preserve"> (</w:t>
      </w:r>
      <w:r w:rsidRPr="00156D88">
        <w:rPr>
          <w:szCs w:val="28"/>
        </w:rPr>
        <w:t>в соответствии с федеральным законодательством</w:t>
      </w:r>
      <w:r>
        <w:rPr>
          <w:szCs w:val="28"/>
        </w:rPr>
        <w:t>).</w:t>
      </w:r>
      <w:r w:rsidRPr="00156D88">
        <w:rPr>
          <w:szCs w:val="28"/>
        </w:rPr>
        <w:t xml:space="preserve"> </w:t>
      </w:r>
      <w:r>
        <w:rPr>
          <w:szCs w:val="28"/>
        </w:rPr>
        <w:t>Данный критерий отражает решение таких задач, как формирование положительного имиджа Чайковского муниципального района и обеспечение информационной открытости и прозрачности деятельности органов местного самоуправления в информационно-телекоммуникационной сети «Интернет».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4.2. Второй критерий – опубликование </w:t>
      </w:r>
      <w:r w:rsidRPr="00156D88">
        <w:rPr>
          <w:szCs w:val="28"/>
        </w:rPr>
        <w:t>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</w:t>
      </w:r>
      <w:r>
        <w:rPr>
          <w:szCs w:val="28"/>
        </w:rPr>
        <w:t xml:space="preserve"> –</w:t>
      </w:r>
      <w:r w:rsidRPr="00156D88">
        <w:rPr>
          <w:szCs w:val="28"/>
        </w:rPr>
        <w:t xml:space="preserve">  до 70% процентов от общего количества сообщений (материалов) в соответствии с утвержденным медиа-планом</w:t>
      </w:r>
      <w:r>
        <w:rPr>
          <w:szCs w:val="28"/>
        </w:rPr>
        <w:t xml:space="preserve">.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Данный критерий отражает решение таких задач, как формирование положительного имиджа Чайковского муниципального района путем всестороннего и объективного освещения социально-экономической, политической ситуации в городе в городских, региональных и федеральных СМИ и обеспечение информационной открытости и прозрачности деятельности органов местного самоуправления. 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Как следствие первых двух факторов вырастает удовлетворенность жителей Чайковского района информационной открытостью органов местного самоуправления Чайковского муниципального района. Данный критерий служит показателем обратной связи населения и органов местного самоуправления.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По показателю «</w:t>
      </w:r>
      <w:r w:rsidRPr="00D34D19">
        <w:rPr>
          <w:szCs w:val="28"/>
        </w:rPr>
        <w:t>Количество победителей муниципального конкурса журналистского мастерства</w:t>
      </w:r>
      <w:r>
        <w:rPr>
          <w:szCs w:val="28"/>
        </w:rPr>
        <w:t>» запланировано выявление и поощрение четырех лучших представителей данной профессии ежегодно.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Сроки реализации: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Этапы реализации подпрограммы – с 2016 года по 2020 год.</w:t>
      </w:r>
    </w:p>
    <w:p w:rsidR="0023093C" w:rsidRDefault="0023093C" w:rsidP="0023093C">
      <w:pPr>
        <w:pStyle w:val="a3"/>
        <w:ind w:left="214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программных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>
        <w:rPr>
          <w:rFonts w:cs="Times Roman"/>
          <w:b/>
          <w:sz w:val="28"/>
          <w:szCs w:val="28"/>
        </w:rPr>
        <w:t>:</w:t>
      </w:r>
    </w:p>
    <w:p w:rsidR="0023093C" w:rsidRDefault="0023093C" w:rsidP="0023093C">
      <w:pPr>
        <w:pStyle w:val="a3"/>
        <w:ind w:left="1428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1699"/>
        <w:gridCol w:w="2258"/>
        <w:gridCol w:w="3069"/>
      </w:tblGrid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Срок реализации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Исполнитель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Ожидаемый результат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D34D19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D34D19">
              <w:rPr>
                <w:color w:val="000000"/>
                <w:sz w:val="28"/>
                <w:szCs w:val="28"/>
                <w:lang w:eastAsia="en-US"/>
              </w:rPr>
              <w:t>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Ежедневно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 xml:space="preserve">Доля 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>Подготовка и размещение информации о деятельности администрации Чайковского муниципального района в печатных СМИ, на радио, телевидении, в сети Интернет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с утвержденным медиа-планом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t>Подготовка и проведение пресс-конференций, брифингов, встреч с журналистами по наиболее актуальным темам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Доля проведенных пресс-конференций, брифингов, встреч с журналистами по наиболее актуальным темам от общего количества запланированных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t>Подготовка и размещение новостной информации на официальном сайте администрации ЧМР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Доля подготовленной и размещенной новостной информации на официальном сайте администрации ЧМР от общего количества запланированной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 xml:space="preserve">Проведение мероприятий, направленных на улучшение информированности граждан через СМИ </w:t>
            </w:r>
            <w:r>
              <w:rPr>
                <w:color w:val="000000"/>
                <w:sz w:val="28"/>
                <w:lang w:eastAsia="en-US"/>
              </w:rPr>
              <w:t>(подготовка и проведение муниципального конкурса для журналистов)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Количество победителей муниципального конкурса журналистского мастерства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Проведение социологических опросов по репрезентативной квотной выборке (квота по месту жительства, в т.ч. село)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опрошенных о деятельности администрации Чайковского муниципального района по сформулированной идеологии 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Координация организации сходов, собраний, публичных слушаний по отчетам глав поселений перед населением, организация рабочих встреч главы муниципального района-главы администрации Чайковского муниципального района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проведенных встреч с населением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Мониторинг исполнения поручений главы муниципального района главы администрации Чайковского муниципального района, составленных по результатам проведенных встреч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постоянно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Доля исполненных поручений главы муниципального района по обращениям граждан на сходах, собраниях, публичных слушаниях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Контроль за размещением в СМИ и на сайтах муниципальных образований отчетов глав поселений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размещенных отчетов</w:t>
            </w:r>
          </w:p>
        </w:tc>
      </w:tr>
    </w:tbl>
    <w:p w:rsidR="006B25EC" w:rsidRDefault="006B25EC" w:rsidP="006B25EC">
      <w:pPr>
        <w:ind w:left="4395"/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Основные меры правового регулирования, направленные на достижение целей и конечных результатов Подпрограммы</w:t>
      </w:r>
    </w:p>
    <w:p w:rsidR="006B25EC" w:rsidRDefault="006B25EC" w:rsidP="006B25EC">
      <w:pPr>
        <w:pStyle w:val="a3"/>
        <w:ind w:left="0"/>
        <w:rPr>
          <w:b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задачи Подпрограммы отражены в следующих законодательных актах: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Закон Российской Федерации от 27 декабря 1991 года № 2124-1 «Закон о средствах массовой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Решение Земского Собрания Чайковского муниципального района от 31 марта 2010 г. № 735 «Об утверждении положения об обеспечении доступа к информации о деятельности органов местного самоуправления Чайковского муниципального района»;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Постановление администрации Чайковского муниципального района от 11 января 2013 года № 37 «Об утверждении Положения об официальном сайте администрации Чайковского муниципального района в информационной сети Интернет».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Подпрограммы необходима разработка следующей нормативной базы: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принятие Плана мероприятий по реализации Подпрограммы, сроков и объемов финансирования;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заключение муниципальных контрактов на изготовление и распространение информационных материалов в средствах массовой информации;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приобретение исключительных прав на видеофильмы о Чайковском муниципальном районе, а также изготовление видеороликов, баннеров, брошюр, буклетов, изготовление социальной рекламы в рамках информирования населения о деятельности администрации Чайковского муниципального района;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организация и проведение ежегодного «Муниципального творческого конкурса для журналистов». Проведение конкурса планируется с целью обеспечения конкуренции на рынке печатных и электронных средств массовой информации в части всестороннего и объективного информационного обеспечения деятельности администрации Чайковского муниципального района, установления эффективных взаимоотношений между властью и журналистским сообществом Чайковского муниципального района, стимулирования мастерства журналистов. </w:t>
      </w:r>
    </w:p>
    <w:p w:rsidR="006B25EC" w:rsidRDefault="006B25EC" w:rsidP="006B25EC">
      <w:pPr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Ресурсное обеспечение</w:t>
      </w:r>
    </w:p>
    <w:p w:rsidR="006B25EC" w:rsidRDefault="006B25EC" w:rsidP="006B25EC">
      <w:pPr>
        <w:rPr>
          <w:b/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Информация по ресурсному обеспечению Подпрограммы подробно представлена в приложении 6.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Финансирование программных мероприятий осуществляется за счет средств бюджета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на реализацию мероприятий Подпрограммы в течение всего периода реализации с 2016 по 2020 годы предусмотрено выделение средств местного бюджете в объеме </w:t>
      </w:r>
      <w:r w:rsidR="0023093C">
        <w:rPr>
          <w:szCs w:val="28"/>
        </w:rPr>
        <w:t>10516,552</w:t>
      </w:r>
      <w:r>
        <w:rPr>
          <w:szCs w:val="28"/>
        </w:rPr>
        <w:t xml:space="preserve"> тыс. рублей, в том числе: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134"/>
        <w:gridCol w:w="851"/>
        <w:gridCol w:w="992"/>
        <w:gridCol w:w="992"/>
        <w:gridCol w:w="993"/>
        <w:gridCol w:w="992"/>
        <w:gridCol w:w="992"/>
      </w:tblGrid>
      <w:tr w:rsidR="00B02BE0" w:rsidRPr="00616781" w:rsidTr="004352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района»</w:t>
            </w:r>
          </w:p>
          <w:p w:rsidR="00B02BE0" w:rsidRPr="003C148C" w:rsidRDefault="00B02BE0" w:rsidP="00E87268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23093C" w:rsidP="00435239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10516,552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0,0</w:t>
            </w:r>
            <w:r w:rsidR="0023093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23093C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435239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</w:t>
            </w:r>
            <w:r w:rsidR="00B02BE0" w:rsidRPr="00616781">
              <w:rPr>
                <w:sz w:val="20"/>
                <w:szCs w:val="20"/>
                <w:lang w:eastAsia="en-US"/>
              </w:rPr>
              <w:t>,12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02BE0" w:rsidRDefault="00B02BE0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осуществляется на основе муниципальных контрактов (договоров), заключаемых администрацией Чайковского муниципального района с исполнителями программных мероприятий на основе  условий, порядка и правил, утвержденных федеральными, региональными и муниципальными нормативными правовыми актами.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Управление рисками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7.1. К рискам, которые могут оказать влияние на достижение запланированных целей, относятся: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изменения федерального и краевого законодательства;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природные риски, связанные с воздействием на жизнедеятельность населения опасных природных явлений.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7.2. Управление рисками будет осуществляться на основе: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систематического мониторинга реализации Подпрограммы, осуществления оперативных мер по их предупреждению и снижению негативного воздействия на выносимые решения. </w:t>
      </w:r>
    </w:p>
    <w:p w:rsidR="006B25EC" w:rsidRDefault="006B25EC" w:rsidP="006B25EC">
      <w:pPr>
        <w:sectPr w:rsidR="006B25EC" w:rsidSect="006F6665">
          <w:pgSz w:w="11906" w:h="16838"/>
          <w:pgMar w:top="-993" w:right="850" w:bottom="709" w:left="1701" w:header="1276" w:footer="708" w:gutter="0"/>
          <w:cols w:space="720"/>
        </w:sectPr>
      </w:pPr>
    </w:p>
    <w:p w:rsidR="00B02BE0" w:rsidRDefault="00B02BE0" w:rsidP="00B02BE0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t>Прил</w:t>
      </w:r>
      <w:r>
        <w:rPr>
          <w:szCs w:val="28"/>
          <w:lang w:bidi="he-IL"/>
        </w:rPr>
        <w:t xml:space="preserve">ожение 6 к муниципальной программе «Взаимодействие общества и власти </w:t>
      </w:r>
      <w:r w:rsidR="006F6665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6F6665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6F6665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6F6665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B02BE0" w:rsidRDefault="00B02BE0" w:rsidP="00B02BE0">
      <w:pPr>
        <w:ind w:left="9781"/>
        <w:jc w:val="both"/>
      </w:pP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показателей муниципальной программы «Взаимодействие общества и власти </w:t>
      </w:r>
      <w:r w:rsidR="006F6665">
        <w:rPr>
          <w:b/>
          <w:szCs w:val="28"/>
        </w:rPr>
        <w:t xml:space="preserve">в </w:t>
      </w:r>
      <w:r>
        <w:rPr>
          <w:b/>
          <w:szCs w:val="28"/>
        </w:rPr>
        <w:t>Чайковско</w:t>
      </w:r>
      <w:r w:rsidR="006F6665">
        <w:rPr>
          <w:b/>
          <w:szCs w:val="28"/>
        </w:rPr>
        <w:t xml:space="preserve">м </w:t>
      </w:r>
      <w:r>
        <w:rPr>
          <w:b/>
          <w:szCs w:val="28"/>
        </w:rPr>
        <w:t xml:space="preserve"> муниципально</w:t>
      </w:r>
      <w:r w:rsidR="006F6665">
        <w:rPr>
          <w:b/>
          <w:szCs w:val="28"/>
        </w:rPr>
        <w:t>м</w:t>
      </w:r>
      <w:r>
        <w:rPr>
          <w:b/>
          <w:szCs w:val="28"/>
        </w:rPr>
        <w:t xml:space="preserve"> район</w:t>
      </w:r>
      <w:r w:rsidR="006F6665">
        <w:rPr>
          <w:b/>
          <w:szCs w:val="28"/>
        </w:rPr>
        <w:t>е</w:t>
      </w:r>
      <w:r>
        <w:rPr>
          <w:b/>
          <w:szCs w:val="28"/>
        </w:rPr>
        <w:t>», результаты, достижения которых учитываются при оценке эффективности реализации муниципальной программы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616"/>
        <w:gridCol w:w="235"/>
        <w:gridCol w:w="3734"/>
        <w:gridCol w:w="225"/>
        <w:gridCol w:w="3461"/>
        <w:gridCol w:w="215"/>
        <w:gridCol w:w="2620"/>
      </w:tblGrid>
      <w:tr w:rsidR="008E0D60" w:rsidRPr="00510DD6" w:rsidTr="008E0D6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№ п/п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Примечание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 </w:t>
            </w:r>
            <w:r w:rsidRPr="00510DD6">
              <w:rPr>
                <w:sz w:val="24"/>
                <w:szCs w:val="24"/>
              </w:rPr>
              <w:t xml:space="preserve"> </w:t>
            </w:r>
            <w:r w:rsidRPr="00510DD6">
              <w:rPr>
                <w:color w:val="000000"/>
                <w:sz w:val="24"/>
                <w:szCs w:val="24"/>
              </w:rPr>
              <w:t>«Реализация государственной национальной политики в Чайковском муниципальном районе на 2015-2020 годы»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numPr>
                <w:ilvl w:val="1"/>
                <w:numId w:val="15"/>
              </w:numPr>
              <w:suppressAutoHyphens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 Задача Гармонизация межэтнических и межконфессиональных отношений в Чайковском муниципальном районе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color w:val="000000"/>
                <w:sz w:val="24"/>
                <w:szCs w:val="24"/>
              </w:rPr>
              <w:t>Доля граждан положительно оценивающих состояние  межнациональных отношений, 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По результатам мониторинга:</w:t>
            </w:r>
          </w:p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 мониторинга, положительно оценивающих состояние межнациональных отношений/общее количество участников, принявших участие в мониторинге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53242C" w:rsidP="0053242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 w:rsidR="008E0D60" w:rsidRPr="00510DD6">
              <w:rPr>
                <w:rFonts w:eastAsia="Calibri"/>
                <w:sz w:val="24"/>
                <w:szCs w:val="24"/>
                <w:lang w:eastAsia="en-US"/>
              </w:rPr>
              <w:t xml:space="preserve"> внутренней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общественной безопасности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37"/>
              <w:gridCol w:w="3794"/>
              <w:gridCol w:w="3969"/>
              <w:gridCol w:w="3686"/>
              <w:gridCol w:w="3349"/>
            </w:tblGrid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Подпрограмма</w:t>
                  </w:r>
                  <w:r>
                    <w:rPr>
                      <w:sz w:val="24"/>
                      <w:szCs w:val="24"/>
                    </w:rPr>
                    <w:t xml:space="preserve"> 2</w:t>
                  </w:r>
                  <w:r w:rsidRPr="00510DD6">
                    <w:rPr>
                      <w:sz w:val="24"/>
                      <w:szCs w:val="24"/>
                    </w:rPr>
                    <w:t xml:space="preserve">  «Поддержка социально ориентированных некоммерческих организаций Чайковского муниципального района» 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реализованных проектов СО НКО, получивших грантовую поддержку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реализованных проектов (программ), получивших грантовую  поддержку по результатам  конкурса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Доля посетителей мероприятий от общего числа граждан  данной категории СО НКО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Количество посетителей мероприятий/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общее число граждан  данной категории СО НКО  *100%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2.2.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инфраструктуры финансовой, информационной, материальной и консультативной поддержки социально ориентированных некоммерческих организаций»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СО НКО, обеспеченных помещениями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СО НКО, обеспеченных помещениями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Комитет по управлению имуществом 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2.2.2. 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>Количество публикаций  о деятельности СО НКО на официальном сайте администрации Чайковского муниципального района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публикаций  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о деятельности СО НКО, размещенных  на официальном сайте администрации Чайковского муниципального района, 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Сектор по связям с общественностью 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E0D60" w:rsidRPr="00510DD6" w:rsidRDefault="008E0D60" w:rsidP="008E0D60">
            <w:pPr>
              <w:rPr>
                <w:rFonts w:ascii="Arial" w:hAnsi="Arial" w:cs="Arial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510DD6">
              <w:rPr>
                <w:sz w:val="24"/>
                <w:szCs w:val="24"/>
              </w:rPr>
              <w:t xml:space="preserve"> «Поддержка развития территориального общественного самоуправления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3.1. Задача: методологическая и информационная поддержка органов территориального общественного самоуправления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3.1.1.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 Количество созданных органов территориального общественного самоуправления, ед.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ТОС, созданных за текущий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53242C" w:rsidP="0053242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 w:rsidR="008E0D60" w:rsidRPr="00510DD6">
              <w:rPr>
                <w:rFonts w:eastAsia="Calibri"/>
                <w:sz w:val="24"/>
                <w:szCs w:val="24"/>
                <w:lang w:eastAsia="en-US"/>
              </w:rPr>
              <w:t xml:space="preserve"> внутренней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 «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0DD6">
              <w:rPr>
                <w:sz w:val="24"/>
                <w:szCs w:val="24"/>
              </w:rPr>
              <w:t>Развитие гражданского общества и общественного контроля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510DD6">
              <w:rPr>
                <w:sz w:val="24"/>
                <w:szCs w:val="24"/>
              </w:rPr>
              <w:t>Создание благоприятных правовых, социальных и экономических условий для внедрения общественного контроля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4.2.1.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Количество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номинантов,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принявших участие в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муниципальном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конкурсе «Человек года»</w:t>
            </w:r>
          </w:p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участников, принявших участие, за текущий год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0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Подпрограмма 5 </w:t>
            </w:r>
            <w:r>
              <w:rPr>
                <w:sz w:val="24"/>
                <w:szCs w:val="24"/>
              </w:rPr>
              <w:t>«</w:t>
            </w:r>
            <w:r w:rsidRPr="00510DD6">
              <w:rPr>
                <w:sz w:val="24"/>
                <w:szCs w:val="24"/>
              </w:rPr>
              <w:t>Обеспечение открытости и доступности информации о деятельности администрации Чайковского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E0D60" w:rsidRPr="00510DD6" w:rsidTr="008E0D60">
        <w:trPr>
          <w:cantSplit/>
          <w:trHeight w:val="628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Задача 5.1.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</w:t>
            </w:r>
            <w:r w:rsidR="009635F5">
              <w:rPr>
                <w:sz w:val="24"/>
                <w:szCs w:val="24"/>
              </w:rPr>
              <w:t>и</w:t>
            </w:r>
            <w:r w:rsidRPr="00510DD6">
              <w:rPr>
                <w:sz w:val="24"/>
                <w:szCs w:val="24"/>
              </w:rPr>
              <w:t>нформационно-телекоммуникационной сети "Интернет"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5.1.1.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Доля информационных сообщений в СМИ 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деятельности администрации Чайковского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муниципального района, популяризирующих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экономический, инвестиционный, культурный, интеллектуальный потенциал района.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информационных сообщений, популяризирующих потенциал района/общее количество сообщений о деятельности администрации ЧМР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по связям с общественностью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0D60" w:rsidRDefault="008E0D60" w:rsidP="008E0D60"/>
    <w:p w:rsidR="008E0D60" w:rsidRDefault="008E0D60" w:rsidP="008E0D60">
      <w:pPr>
        <w:spacing w:line="360" w:lineRule="exact"/>
        <w:jc w:val="both"/>
        <w:rPr>
          <w:szCs w:val="28"/>
        </w:rPr>
      </w:pPr>
    </w:p>
    <w:p w:rsidR="008E0D60" w:rsidRDefault="008E0D60" w:rsidP="00B02BE0">
      <w:pPr>
        <w:pStyle w:val="ab"/>
      </w:pPr>
    </w:p>
    <w:p w:rsidR="008E0D60" w:rsidRDefault="008E0D60" w:rsidP="00B02BE0">
      <w:pPr>
        <w:pStyle w:val="ab"/>
      </w:pPr>
    </w:p>
    <w:p w:rsidR="00B02BE0" w:rsidRDefault="00B02BE0" w:rsidP="006B25EC">
      <w:pPr>
        <w:spacing w:line="276" w:lineRule="auto"/>
        <w:rPr>
          <w:b/>
          <w:bCs/>
          <w:spacing w:val="20"/>
          <w:sz w:val="14"/>
          <w:szCs w:val="14"/>
        </w:rPr>
        <w:sectPr w:rsidR="00B02BE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6141E" w:rsidRDefault="0006141E" w:rsidP="0006141E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t>Прил</w:t>
      </w:r>
      <w:r>
        <w:rPr>
          <w:szCs w:val="28"/>
          <w:lang w:bidi="he-IL"/>
        </w:rPr>
        <w:t>ожение 7 к муниципальной программе «Взаимодействие общества и власти в Чайковском муниципальном районе»</w:t>
      </w:r>
    </w:p>
    <w:p w:rsidR="0006141E" w:rsidRDefault="0006141E" w:rsidP="0006141E">
      <w:pPr>
        <w:ind w:left="9781"/>
        <w:jc w:val="both"/>
      </w:pP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Сводные финансовые затраты и показатели результативности выполнения программы</w:t>
      </w: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«Взаимодействие общества и власти в Чайковском муниципальном районе»</w:t>
      </w:r>
    </w:p>
    <w:tbl>
      <w:tblPr>
        <w:tblW w:w="155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77"/>
        <w:gridCol w:w="26"/>
        <w:gridCol w:w="663"/>
        <w:gridCol w:w="715"/>
        <w:gridCol w:w="41"/>
        <w:gridCol w:w="15"/>
        <w:gridCol w:w="712"/>
        <w:gridCol w:w="20"/>
        <w:gridCol w:w="12"/>
        <w:gridCol w:w="6"/>
        <w:gridCol w:w="659"/>
        <w:gridCol w:w="31"/>
        <w:gridCol w:w="8"/>
        <w:gridCol w:w="10"/>
        <w:gridCol w:w="690"/>
        <w:gridCol w:w="6"/>
        <w:gridCol w:w="13"/>
        <w:gridCol w:w="6"/>
        <w:gridCol w:w="688"/>
        <w:gridCol w:w="15"/>
        <w:gridCol w:w="28"/>
        <w:gridCol w:w="681"/>
        <w:gridCol w:w="764"/>
        <w:gridCol w:w="22"/>
        <w:gridCol w:w="684"/>
        <w:gridCol w:w="44"/>
        <w:gridCol w:w="1678"/>
        <w:gridCol w:w="14"/>
        <w:gridCol w:w="707"/>
        <w:gridCol w:w="21"/>
        <w:gridCol w:w="701"/>
        <w:gridCol w:w="6"/>
        <w:gridCol w:w="26"/>
        <w:gridCol w:w="11"/>
        <w:gridCol w:w="665"/>
        <w:gridCol w:w="18"/>
        <w:gridCol w:w="34"/>
        <w:gridCol w:w="726"/>
        <w:gridCol w:w="48"/>
        <w:gridCol w:w="22"/>
        <w:gridCol w:w="662"/>
        <w:gridCol w:w="28"/>
        <w:gridCol w:w="21"/>
        <w:gridCol w:w="679"/>
        <w:gridCol w:w="31"/>
        <w:gridCol w:w="718"/>
        <w:gridCol w:w="30"/>
        <w:gridCol w:w="703"/>
      </w:tblGrid>
      <w:tr w:rsidR="009111F5" w:rsidTr="0050243F">
        <w:trPr>
          <w:trHeight w:val="203"/>
          <w:tblHeader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задачи,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мероприятий,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группа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75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 выполнения программы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36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  <w:tc>
          <w:tcPr>
            <w:tcW w:w="44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по годам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1 «Реализация государственной национальной политики в Чайковском муниципальном районе.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1.1  Гармонизация межэтнических и межконфессиональных отношений в Чайковском муниципальном районе.</w:t>
            </w:r>
          </w:p>
        </w:tc>
      </w:tr>
      <w:tr w:rsidR="009111F5" w:rsidTr="0050243F">
        <w:trPr>
          <w:trHeight w:val="15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22,400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311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1.1.2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Изготовление баннеров социальной рекламы, листовок, брошюр 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124,250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84,380</w:t>
            </w:r>
          </w:p>
        </w:tc>
        <w:tc>
          <w:tcPr>
            <w:tcW w:w="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39,870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</w:tr>
      <w:tr w:rsidR="009111F5" w:rsidTr="0050243F">
        <w:trPr>
          <w:trHeight w:val="517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населения, отмечающего отсутствие социальных конфликтов на почве межрелигиозных отношений от количества опрошенных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</w:tr>
      <w:tr w:rsidR="009111F5" w:rsidTr="0050243F">
        <w:trPr>
          <w:trHeight w:val="369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1.1.3 Содействие развитию национальных культурных движений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1436,100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181,000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Доля населения, принявшего участие в мероприятии,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</w:tr>
      <w:tr w:rsidR="009111F5" w:rsidTr="0050243F">
        <w:trPr>
          <w:trHeight w:val="925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94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313,794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78,500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</w:tr>
      <w:tr w:rsidR="009111F5" w:rsidTr="0050243F">
        <w:trPr>
          <w:trHeight w:val="2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Итого: по задаче 1.1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1582,750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192,380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181,000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154,270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613,794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378,500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3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№ 1.2 Укрепление толерантности в молодёжной среде, недопущение агрессивного поведения.</w:t>
            </w:r>
          </w:p>
        </w:tc>
      </w:tr>
      <w:tr w:rsidR="009111F5" w:rsidTr="0023093C">
        <w:trPr>
          <w:trHeight w:val="39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1.2.1 Проведение мероприятий, направленных на  формирование навыков и норм толерантного общения и мышления у обучающихся:.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УО и ПО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150,160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30,860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Доля учащихся, принявших участие в мероприятиях в возрасте от 12 до16 лет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</w:tr>
      <w:tr w:rsidR="009111F5" w:rsidTr="0050243F">
        <w:trPr>
          <w:trHeight w:val="500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Организация мероприятий с молодежными  организациями с целью разъяснения недопущения этнического экстремизма  и формирования толерантности в молодежной среде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мероприятий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499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59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1. 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150,160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30,860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07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1.3. Развитие системы взаимодействия органов власти Чайковского муниципального района с этническими и религиозными группами</w:t>
            </w:r>
          </w:p>
        </w:tc>
      </w:tr>
      <w:tr w:rsidR="009111F5" w:rsidTr="0050243F">
        <w:trPr>
          <w:trHeight w:val="1473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1.3.1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Административное мероприятие «Организация проведения заседаний совета по национальным вопросам»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заседаний по национальным вопросам.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190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1.3.2. Освещение деятельности совета по национальным вопросам в сети «Интернет» на сайте администрации Чайковского муниципального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общественностью.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Постоянное информационное обновление вкладки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ежеквартально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9111F5" w:rsidTr="0050243F">
        <w:trPr>
          <w:trHeight w:val="225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 3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Содействие национальным, религиозным делегациям от Чайковского муниципального района в участии в мероприятиях.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626,000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организованных выездов 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A57D17" w:rsidP="00A57D1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224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УКиМП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90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90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Итого по задаче 1.3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  <w:r>
              <w:rPr>
                <w:vanish/>
                <w:sz w:val="14"/>
                <w:szCs w:val="14"/>
                <w:lang w:eastAsia="en-US"/>
              </w:rPr>
              <w:t xml:space="preserve">1                                                                                                                         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8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1.4. Содействие социальной адаптации этнических мигрантов.</w:t>
            </w:r>
          </w:p>
        </w:tc>
      </w:tr>
      <w:tr w:rsidR="009111F5" w:rsidTr="0050243F">
        <w:trPr>
          <w:trHeight w:val="105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1.4.1 Оказание информационной поддержки этническим мигрантам в целях социальной  и культурной адаптации.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ОБ, ОМВД по ЧР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мигрантов информированных  о возможных путях социальной и культурной интеграции и адаптации от количества вновь поставленных на миграционный учет.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A57D17" w:rsidP="00A57D1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2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Итого по задаче 1. 4 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2368,997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251,327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173,860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878,96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574,860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261,860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228,130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1106,594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2 Поддержка социально ориентированных некоммерческих организаций </w:t>
            </w:r>
            <w:r w:rsidR="00DF567C">
              <w:rPr>
                <w:sz w:val="14"/>
                <w:szCs w:val="14"/>
                <w:lang w:eastAsia="en-US"/>
              </w:rPr>
              <w:t xml:space="preserve">на территории </w:t>
            </w:r>
            <w:r>
              <w:rPr>
                <w:sz w:val="14"/>
                <w:szCs w:val="14"/>
                <w:lang w:eastAsia="en-US"/>
              </w:rPr>
              <w:t>Чайковского муниципального района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 2.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</w:tc>
      </w:tr>
      <w:tr w:rsidR="009111F5" w:rsidTr="0050243F">
        <w:trPr>
          <w:trHeight w:val="18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2.1. 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</w:t>
            </w:r>
          </w:p>
        </w:tc>
      </w:tr>
      <w:tr w:rsidR="009111F5" w:rsidTr="0050243F">
        <w:trPr>
          <w:trHeight w:val="68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2.1.1.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Предоставление грантов на проведение социально значимых мероприятий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социального развития АЧМР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DF567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</w:t>
            </w:r>
            <w:r w:rsidR="002125B8">
              <w:rPr>
                <w:sz w:val="14"/>
                <w:szCs w:val="14"/>
                <w:lang w:eastAsia="en-US" w:bidi="he-IL"/>
              </w:rPr>
              <w:t>933,000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 проектов, реализуемых СО НКО.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78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2.1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36"/>
        </w:trPr>
        <w:tc>
          <w:tcPr>
            <w:tcW w:w="15585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</w:t>
            </w:r>
          </w:p>
        </w:tc>
      </w:tr>
      <w:tr w:rsidR="009111F5" w:rsidTr="0050243F">
        <w:trPr>
          <w:trHeight w:val="410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Предоставление  помещений в безвозмездное пользование социально ориентированным некоммерческим организациям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Комитет по управлению имуществом администрации ЧМР</w:t>
            </w: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 НКО, обеспеченных помещениями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</w:tr>
      <w:tr w:rsidR="009111F5" w:rsidTr="0050243F">
        <w:trPr>
          <w:trHeight w:val="273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Размещение  информации на официальном сайте администрации  Чайковского муниципального района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администрации ЧМР</w:t>
            </w: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Количество публикаций  о деятельности СО НКО на официальном сайте администрации Чайковского муниципального района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Шт.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9111F5" w:rsidTr="0050243F">
        <w:trPr>
          <w:trHeight w:val="273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73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2.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3 </w:t>
            </w:r>
            <w:r>
              <w:rPr>
                <w:snapToGrid w:val="0"/>
                <w:sz w:val="14"/>
                <w:szCs w:val="14"/>
                <w:lang w:eastAsia="en-US"/>
              </w:rPr>
              <w:t>«Поддержка развития территориального общественного самоуправления в Чайковском муниципальном районе»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ab/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Содействие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3.1 методологическая и информационная поддержка органов территориального общественного самоуправления..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19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3.1.1 Оказание консультационной помощи по созданию ТОСов, по написанию социально значимых проектов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созданных органов территориального общественного самоуправления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</w:tr>
      <w:tr w:rsidR="009111F5" w:rsidTr="0050243F">
        <w:trPr>
          <w:trHeight w:val="137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3.1.2 Освещение деятельности органов территориального общественного самоуправления в СМИ, на официальном сайте АЧМР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ЧМР, КВП и ОБ АЧМР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Информационное освещение в СМИ мероприятий, проводимых органами ТОС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9111F5" w:rsidTr="0050243F">
        <w:trPr>
          <w:trHeight w:val="11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4 Развитие гражданского общества и общественного контроля в Чайковском муниципальном районе»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9111F5" w:rsidTr="0050243F">
        <w:trPr>
          <w:trHeight w:val="14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4.1 Обеспечение деятельности Общественного совета, как объединяющего, консультативного и координирующего органа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4.1.1 Организация работы Общественного совета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rPr>
                <w:sz w:val="14"/>
                <w:szCs w:val="14"/>
                <w:lang w:eastAsia="en-US"/>
              </w:rPr>
            </w:pPr>
            <w:r>
              <w:rPr>
                <w:rStyle w:val="spfo1"/>
                <w:rFonts w:eastAsiaTheme="majorEastAsia"/>
                <w:color w:val="000000"/>
                <w:sz w:val="14"/>
                <w:szCs w:val="14"/>
                <w:lang w:eastAsia="en-US"/>
              </w:rPr>
              <w:t>Количество проведенных совещаний Общественного совета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369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4.1.2 Проведение круглых столов, обучающих семинаров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МР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350,000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организованных мероприятий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368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УКиМП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350,000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4.2 Создание благоприятных правовых, социальных и экономических условий для мотивации населения к гражданской активности.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4.2.1. Организация мероприятия «Человек года»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УК и МП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430,990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победителей муниципального конкурса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9111F5" w:rsidTr="0050243F">
        <w:trPr>
          <w:trHeight w:val="323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Реализация проектов инициативного бюджетирования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ind w:left="-7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реализованных инициативных проектов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322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Подпрограмма 4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784,740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423,750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0,00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5 Обеспечение открытости и доступности информации о деятельности администрации Чайковского муниципального района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5.1. 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5.1.1 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Сектор по связям с общественностью АЧМР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768,000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Pr="00A57D17" w:rsidRDefault="00A57D17" w:rsidP="0050243F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 xml:space="preserve">Доля 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A57D17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5.1.2.</w:t>
            </w:r>
          </w:p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Подготовка и размещение информации о деятельности администрации Чайковского муниципального района в печатных СМИ (городского, регионального и федерального уровня), на телевидении, радио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DF567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9557,052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C0DDB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C0DDB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1653,982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C0DDB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1525,220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5.1.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DF567C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10325,052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1807,582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1678,820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A57D17" w:rsidTr="0050243F">
        <w:trPr>
          <w:trHeight w:val="174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5.2 Совершенствование журналистского мастерства в части освещения деятельности органов местного самоуправления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5.2.1. Проведение мероприятий, направленных на улучшение информированности граждан через СМИ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191,500</w:t>
            </w:r>
          </w:p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50243F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Количество победителей муниципального конкурса журналистского мастерства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 5.2.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191,500</w:t>
            </w:r>
          </w:p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77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5.3. Повышение уровня доверия населения к органам местного самоуправления </w:t>
            </w:r>
          </w:p>
        </w:tc>
      </w:tr>
      <w:tr w:rsidR="00CD4A4F" w:rsidTr="0050243F">
        <w:trPr>
          <w:trHeight w:val="102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5.3.1. Координация организации сходов, собраний, публичных слушаний по отчетам глав поселений перед населением, организация рабочих встреч главы муниципального района-главы администрации Чайковского муниципального района с населением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встреч с населением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CD4A4F" w:rsidTr="0050243F">
        <w:trPr>
          <w:trHeight w:val="952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5.3.2. Мониторинг исполнения поручений главы муниципального района главы администрации Чайковского муниципального района, составленных по результатам проведенных встреч с населением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исполненных поручений главы муниципального района по обращениям граждан на сходах, собраниях, публичных слушаниях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CD4A4F" w:rsidTr="0050243F">
        <w:trPr>
          <w:trHeight w:val="76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5.3.3. Контроль за размещением в СМИ и на сайтах муниципальных образований отчетов глав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размещенных отчетов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CD4A4F" w:rsidTr="0050243F">
        <w:trPr>
          <w:trHeight w:val="39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DF567C" w:rsidP="0050243F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10516,552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DF567C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1845,882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1717,120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Итого по Программе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DF567C" w:rsidP="005024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17603,289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917,327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3249,700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B74C3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3532,842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3473,730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3196,710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</w:rPr>
              <w:t>3232,980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 xml:space="preserve">Бюджет края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1106,594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300,000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Внебюджетные источники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06141E" w:rsidRDefault="0006141E" w:rsidP="0006141E">
      <w:pPr>
        <w:jc w:val="center"/>
        <w:rPr>
          <w:szCs w:val="28"/>
        </w:rPr>
      </w:pPr>
    </w:p>
    <w:sectPr w:rsidR="0006141E" w:rsidSect="003E3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4B3F"/>
    <w:multiLevelType w:val="hybridMultilevel"/>
    <w:tmpl w:val="854E9FE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27DE"/>
    <w:multiLevelType w:val="hybridMultilevel"/>
    <w:tmpl w:val="C426963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760AF"/>
    <w:multiLevelType w:val="multilevel"/>
    <w:tmpl w:val="B2F27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9FB2D92"/>
    <w:multiLevelType w:val="hybridMultilevel"/>
    <w:tmpl w:val="8A4269DA"/>
    <w:lvl w:ilvl="0" w:tplc="FFFFFFFF">
      <w:start w:val="2019"/>
      <w:numFmt w:val="decimal"/>
      <w:lvlText w:val="%1"/>
      <w:lvlJc w:val="left"/>
      <w:pPr>
        <w:ind w:left="635" w:hanging="60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49B3"/>
    <w:multiLevelType w:val="hybridMultilevel"/>
    <w:tmpl w:val="5BF2D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96650"/>
    <w:multiLevelType w:val="multilevel"/>
    <w:tmpl w:val="C01A3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BF056F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03DB5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32B7"/>
    <w:multiLevelType w:val="multilevel"/>
    <w:tmpl w:val="4584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E41BFA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F007F"/>
    <w:multiLevelType w:val="hybridMultilevel"/>
    <w:tmpl w:val="48381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67772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E573B"/>
    <w:multiLevelType w:val="hybridMultilevel"/>
    <w:tmpl w:val="7AD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562C"/>
    <w:multiLevelType w:val="hybridMultilevel"/>
    <w:tmpl w:val="D932ED16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50ED0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12DF5"/>
    <w:multiLevelType w:val="hybridMultilevel"/>
    <w:tmpl w:val="E5F8FE72"/>
    <w:lvl w:ilvl="0" w:tplc="FFFFFFFF">
      <w:start w:val="1"/>
      <w:numFmt w:val="decimal"/>
      <w:lvlText w:val="%1."/>
      <w:lvlJc w:val="left"/>
      <w:pPr>
        <w:ind w:left="514" w:hanging="48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>
    <w:nsid w:val="712E4EA6"/>
    <w:multiLevelType w:val="hybridMultilevel"/>
    <w:tmpl w:val="C10214E4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E35F6E"/>
    <w:multiLevelType w:val="hybridMultilevel"/>
    <w:tmpl w:val="3522E858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278A4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  <w:num w:numId="20">
    <w:abstractNumId w:val="3"/>
  </w:num>
  <w:num w:numId="21">
    <w:abstractNumId w:val="7"/>
  </w:num>
  <w:num w:numId="22">
    <w:abstractNumId w:val="4"/>
  </w:num>
  <w:num w:numId="23">
    <w:abstractNumId w:val="13"/>
  </w:num>
  <w:num w:numId="24">
    <w:abstractNumId w:val="16"/>
  </w:num>
  <w:num w:numId="25">
    <w:abstractNumId w:val="22"/>
  </w:num>
  <w:num w:numId="26">
    <w:abstractNumId w:val="17"/>
  </w:num>
  <w:num w:numId="27">
    <w:abstractNumId w:val="15"/>
  </w:num>
  <w:num w:numId="28">
    <w:abstractNumId w:val="20"/>
  </w:num>
  <w:num w:numId="29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compat/>
  <w:rsids>
    <w:rsidRoot w:val="006B25EC"/>
    <w:rsid w:val="000007A1"/>
    <w:rsid w:val="00000CBE"/>
    <w:rsid w:val="00000D78"/>
    <w:rsid w:val="00001073"/>
    <w:rsid w:val="000010E8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9C0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20BF"/>
    <w:rsid w:val="00032516"/>
    <w:rsid w:val="00032729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6149"/>
    <w:rsid w:val="00056CB5"/>
    <w:rsid w:val="000571C7"/>
    <w:rsid w:val="000572E0"/>
    <w:rsid w:val="00057300"/>
    <w:rsid w:val="000574BE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1E"/>
    <w:rsid w:val="000614E8"/>
    <w:rsid w:val="000615F5"/>
    <w:rsid w:val="000619AD"/>
    <w:rsid w:val="00061B0D"/>
    <w:rsid w:val="00061E51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91"/>
    <w:rsid w:val="00063BE4"/>
    <w:rsid w:val="00064053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1E"/>
    <w:rsid w:val="00077233"/>
    <w:rsid w:val="0008029D"/>
    <w:rsid w:val="000802BA"/>
    <w:rsid w:val="00080313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9F6"/>
    <w:rsid w:val="00084AAC"/>
    <w:rsid w:val="00084D5F"/>
    <w:rsid w:val="00084E74"/>
    <w:rsid w:val="0008561C"/>
    <w:rsid w:val="000858FE"/>
    <w:rsid w:val="0008597A"/>
    <w:rsid w:val="000859ED"/>
    <w:rsid w:val="00085A38"/>
    <w:rsid w:val="00085B9F"/>
    <w:rsid w:val="00085CEA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89"/>
    <w:rsid w:val="00090AA1"/>
    <w:rsid w:val="00090C62"/>
    <w:rsid w:val="0009100F"/>
    <w:rsid w:val="00091748"/>
    <w:rsid w:val="00091C2E"/>
    <w:rsid w:val="000920EB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8E7"/>
    <w:rsid w:val="000A2326"/>
    <w:rsid w:val="000A2AFA"/>
    <w:rsid w:val="000A2CCD"/>
    <w:rsid w:val="000A2D8B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BB7"/>
    <w:rsid w:val="000A7EF0"/>
    <w:rsid w:val="000B0680"/>
    <w:rsid w:val="000B0861"/>
    <w:rsid w:val="000B0E96"/>
    <w:rsid w:val="000B156C"/>
    <w:rsid w:val="000B1817"/>
    <w:rsid w:val="000B1934"/>
    <w:rsid w:val="000B1C97"/>
    <w:rsid w:val="000B1D11"/>
    <w:rsid w:val="000B1E72"/>
    <w:rsid w:val="000B28CC"/>
    <w:rsid w:val="000B2AC1"/>
    <w:rsid w:val="000B3AD1"/>
    <w:rsid w:val="000B3F6C"/>
    <w:rsid w:val="000B433D"/>
    <w:rsid w:val="000B4495"/>
    <w:rsid w:val="000B58E7"/>
    <w:rsid w:val="000B5C4D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A10"/>
    <w:rsid w:val="000E094E"/>
    <w:rsid w:val="000E0FBE"/>
    <w:rsid w:val="000E10CF"/>
    <w:rsid w:val="000E1140"/>
    <w:rsid w:val="000E12E1"/>
    <w:rsid w:val="000E15F6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716F"/>
    <w:rsid w:val="000E7368"/>
    <w:rsid w:val="000E7414"/>
    <w:rsid w:val="000E7C26"/>
    <w:rsid w:val="000E7CA8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12D1"/>
    <w:rsid w:val="001013B5"/>
    <w:rsid w:val="00101524"/>
    <w:rsid w:val="00101682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D86"/>
    <w:rsid w:val="0010500D"/>
    <w:rsid w:val="001050BC"/>
    <w:rsid w:val="0010578D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464"/>
    <w:rsid w:val="001146BB"/>
    <w:rsid w:val="00114B98"/>
    <w:rsid w:val="00114D25"/>
    <w:rsid w:val="00114E39"/>
    <w:rsid w:val="00114EB7"/>
    <w:rsid w:val="0011502B"/>
    <w:rsid w:val="0011591A"/>
    <w:rsid w:val="00115ACE"/>
    <w:rsid w:val="00115C51"/>
    <w:rsid w:val="001167BD"/>
    <w:rsid w:val="00116E30"/>
    <w:rsid w:val="00116F91"/>
    <w:rsid w:val="001171AE"/>
    <w:rsid w:val="001171F1"/>
    <w:rsid w:val="001176D8"/>
    <w:rsid w:val="001179FB"/>
    <w:rsid w:val="00117FD2"/>
    <w:rsid w:val="0012015B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6B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EE4"/>
    <w:rsid w:val="00170150"/>
    <w:rsid w:val="00170264"/>
    <w:rsid w:val="001705BD"/>
    <w:rsid w:val="00170A79"/>
    <w:rsid w:val="00170C61"/>
    <w:rsid w:val="00171137"/>
    <w:rsid w:val="00171AE8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BC"/>
    <w:rsid w:val="00185930"/>
    <w:rsid w:val="00185A24"/>
    <w:rsid w:val="00185D7D"/>
    <w:rsid w:val="00185E58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F90"/>
    <w:rsid w:val="001A223A"/>
    <w:rsid w:val="001A25A2"/>
    <w:rsid w:val="001A2C38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8B1"/>
    <w:rsid w:val="001D6DA0"/>
    <w:rsid w:val="001D6DB9"/>
    <w:rsid w:val="001D6EBD"/>
    <w:rsid w:val="001D773B"/>
    <w:rsid w:val="001D7816"/>
    <w:rsid w:val="001D7CA7"/>
    <w:rsid w:val="001D7DF1"/>
    <w:rsid w:val="001D7E09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E4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1EF1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E0"/>
    <w:rsid w:val="001F6CDA"/>
    <w:rsid w:val="001F7098"/>
    <w:rsid w:val="001F70D6"/>
    <w:rsid w:val="001F7189"/>
    <w:rsid w:val="001F7B80"/>
    <w:rsid w:val="001F7E40"/>
    <w:rsid w:val="002004AE"/>
    <w:rsid w:val="002007AD"/>
    <w:rsid w:val="00200BA5"/>
    <w:rsid w:val="00201457"/>
    <w:rsid w:val="002016BA"/>
    <w:rsid w:val="00201764"/>
    <w:rsid w:val="002017B8"/>
    <w:rsid w:val="002017D7"/>
    <w:rsid w:val="00201B85"/>
    <w:rsid w:val="00201DBB"/>
    <w:rsid w:val="002022E0"/>
    <w:rsid w:val="0020242E"/>
    <w:rsid w:val="00203770"/>
    <w:rsid w:val="00203A72"/>
    <w:rsid w:val="00203EB5"/>
    <w:rsid w:val="00204101"/>
    <w:rsid w:val="002041B3"/>
    <w:rsid w:val="00204B7F"/>
    <w:rsid w:val="00205007"/>
    <w:rsid w:val="002051E3"/>
    <w:rsid w:val="00205378"/>
    <w:rsid w:val="002059D5"/>
    <w:rsid w:val="0020600C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5B8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93C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47D"/>
    <w:rsid w:val="0023355B"/>
    <w:rsid w:val="0023423C"/>
    <w:rsid w:val="0023427E"/>
    <w:rsid w:val="002343F8"/>
    <w:rsid w:val="002348AB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5CC"/>
    <w:rsid w:val="00254E88"/>
    <w:rsid w:val="0025500C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41B"/>
    <w:rsid w:val="002741D4"/>
    <w:rsid w:val="002741E7"/>
    <w:rsid w:val="0027455F"/>
    <w:rsid w:val="00274B1D"/>
    <w:rsid w:val="00274BB1"/>
    <w:rsid w:val="0027530B"/>
    <w:rsid w:val="00275365"/>
    <w:rsid w:val="002758FA"/>
    <w:rsid w:val="00275D19"/>
    <w:rsid w:val="0027692E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4A5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87F"/>
    <w:rsid w:val="00292F6E"/>
    <w:rsid w:val="00293348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39D"/>
    <w:rsid w:val="002A2CF0"/>
    <w:rsid w:val="002A3259"/>
    <w:rsid w:val="002A3AD6"/>
    <w:rsid w:val="002A3DC8"/>
    <w:rsid w:val="002A4C70"/>
    <w:rsid w:val="002A4DA2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6A4"/>
    <w:rsid w:val="002D677E"/>
    <w:rsid w:val="002D698D"/>
    <w:rsid w:val="002D6DE8"/>
    <w:rsid w:val="002D72C4"/>
    <w:rsid w:val="002D753B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2E8"/>
    <w:rsid w:val="0030046B"/>
    <w:rsid w:val="003007C3"/>
    <w:rsid w:val="00300834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6CC"/>
    <w:rsid w:val="003046E0"/>
    <w:rsid w:val="00304D29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5B7"/>
    <w:rsid w:val="00315615"/>
    <w:rsid w:val="003157AE"/>
    <w:rsid w:val="0031591D"/>
    <w:rsid w:val="00315B7B"/>
    <w:rsid w:val="00315CC7"/>
    <w:rsid w:val="00316085"/>
    <w:rsid w:val="00316BB3"/>
    <w:rsid w:val="00316E11"/>
    <w:rsid w:val="00316F7C"/>
    <w:rsid w:val="00317908"/>
    <w:rsid w:val="00317B13"/>
    <w:rsid w:val="00317B57"/>
    <w:rsid w:val="00317FDA"/>
    <w:rsid w:val="003202AE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F6"/>
    <w:rsid w:val="00340EDF"/>
    <w:rsid w:val="003412CD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42A"/>
    <w:rsid w:val="00356696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244"/>
    <w:rsid w:val="0036361E"/>
    <w:rsid w:val="003637E3"/>
    <w:rsid w:val="0036386E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E6E"/>
    <w:rsid w:val="00372F02"/>
    <w:rsid w:val="00373133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2B"/>
    <w:rsid w:val="00376472"/>
    <w:rsid w:val="0037685F"/>
    <w:rsid w:val="003772C5"/>
    <w:rsid w:val="00377675"/>
    <w:rsid w:val="00377742"/>
    <w:rsid w:val="0037776F"/>
    <w:rsid w:val="00377DAD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1C6"/>
    <w:rsid w:val="003871CD"/>
    <w:rsid w:val="003872E5"/>
    <w:rsid w:val="003877BB"/>
    <w:rsid w:val="00387FB8"/>
    <w:rsid w:val="0039044F"/>
    <w:rsid w:val="00390673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3164"/>
    <w:rsid w:val="003A329E"/>
    <w:rsid w:val="003A365E"/>
    <w:rsid w:val="003A3A93"/>
    <w:rsid w:val="003A3AEB"/>
    <w:rsid w:val="003A3E86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3FE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74"/>
    <w:rsid w:val="003C10F1"/>
    <w:rsid w:val="003C114F"/>
    <w:rsid w:val="003C1161"/>
    <w:rsid w:val="003C132D"/>
    <w:rsid w:val="003C1516"/>
    <w:rsid w:val="003C1523"/>
    <w:rsid w:val="003C1917"/>
    <w:rsid w:val="003C1A45"/>
    <w:rsid w:val="003C1E92"/>
    <w:rsid w:val="003C2129"/>
    <w:rsid w:val="003C2276"/>
    <w:rsid w:val="003C2877"/>
    <w:rsid w:val="003C3A43"/>
    <w:rsid w:val="003C41D6"/>
    <w:rsid w:val="003C4458"/>
    <w:rsid w:val="003C5631"/>
    <w:rsid w:val="003C5658"/>
    <w:rsid w:val="003C57E9"/>
    <w:rsid w:val="003C5894"/>
    <w:rsid w:val="003C5921"/>
    <w:rsid w:val="003C5AC7"/>
    <w:rsid w:val="003C67DE"/>
    <w:rsid w:val="003C69AA"/>
    <w:rsid w:val="003C6C61"/>
    <w:rsid w:val="003C7001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FD8"/>
    <w:rsid w:val="003E269E"/>
    <w:rsid w:val="003E2755"/>
    <w:rsid w:val="003E2C49"/>
    <w:rsid w:val="003E2C6A"/>
    <w:rsid w:val="003E2ED9"/>
    <w:rsid w:val="003E2FB5"/>
    <w:rsid w:val="003E339E"/>
    <w:rsid w:val="003E377B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5C1"/>
    <w:rsid w:val="0040270A"/>
    <w:rsid w:val="00402C91"/>
    <w:rsid w:val="00402F21"/>
    <w:rsid w:val="004030AA"/>
    <w:rsid w:val="00403400"/>
    <w:rsid w:val="004037A4"/>
    <w:rsid w:val="00403BDE"/>
    <w:rsid w:val="00404DAC"/>
    <w:rsid w:val="00404E10"/>
    <w:rsid w:val="00404F79"/>
    <w:rsid w:val="0040531D"/>
    <w:rsid w:val="0040565B"/>
    <w:rsid w:val="00405CAB"/>
    <w:rsid w:val="00405D0B"/>
    <w:rsid w:val="00405D72"/>
    <w:rsid w:val="00405DF6"/>
    <w:rsid w:val="00405E73"/>
    <w:rsid w:val="00405EF5"/>
    <w:rsid w:val="00405FA0"/>
    <w:rsid w:val="00406B94"/>
    <w:rsid w:val="00406CF1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859"/>
    <w:rsid w:val="00415976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9DB"/>
    <w:rsid w:val="00425A29"/>
    <w:rsid w:val="00425A6D"/>
    <w:rsid w:val="00426261"/>
    <w:rsid w:val="004268BD"/>
    <w:rsid w:val="004269EC"/>
    <w:rsid w:val="00426C38"/>
    <w:rsid w:val="00426CB1"/>
    <w:rsid w:val="0042725A"/>
    <w:rsid w:val="00427C43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3A4"/>
    <w:rsid w:val="004339AD"/>
    <w:rsid w:val="004339D2"/>
    <w:rsid w:val="004342F9"/>
    <w:rsid w:val="00434725"/>
    <w:rsid w:val="00434851"/>
    <w:rsid w:val="00434865"/>
    <w:rsid w:val="00435239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E2"/>
    <w:rsid w:val="004422FD"/>
    <w:rsid w:val="00442681"/>
    <w:rsid w:val="00442CEC"/>
    <w:rsid w:val="00442D8A"/>
    <w:rsid w:val="00442FD6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83E"/>
    <w:rsid w:val="00450899"/>
    <w:rsid w:val="0045099F"/>
    <w:rsid w:val="00450B29"/>
    <w:rsid w:val="00451119"/>
    <w:rsid w:val="00451A34"/>
    <w:rsid w:val="00451AE8"/>
    <w:rsid w:val="00451BE8"/>
    <w:rsid w:val="00452081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0FE"/>
    <w:rsid w:val="004661CB"/>
    <w:rsid w:val="00466425"/>
    <w:rsid w:val="0046651D"/>
    <w:rsid w:val="0046657F"/>
    <w:rsid w:val="004667E3"/>
    <w:rsid w:val="004668A3"/>
    <w:rsid w:val="0046695D"/>
    <w:rsid w:val="00466A0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2EBC"/>
    <w:rsid w:val="00493B4A"/>
    <w:rsid w:val="004941A7"/>
    <w:rsid w:val="004942F8"/>
    <w:rsid w:val="00494814"/>
    <w:rsid w:val="00494A80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57B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644"/>
    <w:rsid w:val="004D4649"/>
    <w:rsid w:val="004D47C5"/>
    <w:rsid w:val="004D4C14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883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5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43F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CC2"/>
    <w:rsid w:val="0050696A"/>
    <w:rsid w:val="00506B7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AF5"/>
    <w:rsid w:val="00520FB9"/>
    <w:rsid w:val="005211F5"/>
    <w:rsid w:val="00521419"/>
    <w:rsid w:val="00521D3A"/>
    <w:rsid w:val="00522A1A"/>
    <w:rsid w:val="00522FC8"/>
    <w:rsid w:val="005230A3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A9C"/>
    <w:rsid w:val="00525619"/>
    <w:rsid w:val="00525818"/>
    <w:rsid w:val="0052659C"/>
    <w:rsid w:val="00526802"/>
    <w:rsid w:val="00526846"/>
    <w:rsid w:val="005268CA"/>
    <w:rsid w:val="00526F2A"/>
    <w:rsid w:val="0053003F"/>
    <w:rsid w:val="00530573"/>
    <w:rsid w:val="005309AF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42C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649F"/>
    <w:rsid w:val="0055670C"/>
    <w:rsid w:val="00556822"/>
    <w:rsid w:val="005569C7"/>
    <w:rsid w:val="00556AF6"/>
    <w:rsid w:val="00556C3C"/>
    <w:rsid w:val="00557058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D71"/>
    <w:rsid w:val="00564FB1"/>
    <w:rsid w:val="005658BD"/>
    <w:rsid w:val="0056597D"/>
    <w:rsid w:val="00566110"/>
    <w:rsid w:val="00566141"/>
    <w:rsid w:val="00566926"/>
    <w:rsid w:val="005673A3"/>
    <w:rsid w:val="00567A19"/>
    <w:rsid w:val="00567A1F"/>
    <w:rsid w:val="00567EB4"/>
    <w:rsid w:val="005701F7"/>
    <w:rsid w:val="005703EE"/>
    <w:rsid w:val="00570477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4E"/>
    <w:rsid w:val="0057619E"/>
    <w:rsid w:val="00576404"/>
    <w:rsid w:val="0057654E"/>
    <w:rsid w:val="005768A0"/>
    <w:rsid w:val="00576AA3"/>
    <w:rsid w:val="00576D2A"/>
    <w:rsid w:val="00577330"/>
    <w:rsid w:val="0058013D"/>
    <w:rsid w:val="005801E2"/>
    <w:rsid w:val="005802C0"/>
    <w:rsid w:val="005804D1"/>
    <w:rsid w:val="005806D6"/>
    <w:rsid w:val="00580941"/>
    <w:rsid w:val="00580F61"/>
    <w:rsid w:val="005811A1"/>
    <w:rsid w:val="00582583"/>
    <w:rsid w:val="00582B44"/>
    <w:rsid w:val="00582C02"/>
    <w:rsid w:val="00582E0E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BA2"/>
    <w:rsid w:val="00596DF6"/>
    <w:rsid w:val="00596EA0"/>
    <w:rsid w:val="0059730D"/>
    <w:rsid w:val="00597F01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3327"/>
    <w:rsid w:val="005B3496"/>
    <w:rsid w:val="005B378A"/>
    <w:rsid w:val="005B3A6E"/>
    <w:rsid w:val="005B3EDB"/>
    <w:rsid w:val="005B3FF7"/>
    <w:rsid w:val="005B42B5"/>
    <w:rsid w:val="005B4910"/>
    <w:rsid w:val="005B4CD2"/>
    <w:rsid w:val="005B52E8"/>
    <w:rsid w:val="005B585F"/>
    <w:rsid w:val="005B593F"/>
    <w:rsid w:val="005B5DAF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FC2"/>
    <w:rsid w:val="005F109C"/>
    <w:rsid w:val="005F1168"/>
    <w:rsid w:val="005F17EF"/>
    <w:rsid w:val="005F17FC"/>
    <w:rsid w:val="005F1BB2"/>
    <w:rsid w:val="005F1FB4"/>
    <w:rsid w:val="005F2163"/>
    <w:rsid w:val="005F241D"/>
    <w:rsid w:val="005F24DE"/>
    <w:rsid w:val="005F34B9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4D8"/>
    <w:rsid w:val="006025A2"/>
    <w:rsid w:val="00603142"/>
    <w:rsid w:val="0060325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77F"/>
    <w:rsid w:val="0061465F"/>
    <w:rsid w:val="00614F0E"/>
    <w:rsid w:val="00615699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4FF8"/>
    <w:rsid w:val="006657DE"/>
    <w:rsid w:val="0066626B"/>
    <w:rsid w:val="006662B2"/>
    <w:rsid w:val="0066630A"/>
    <w:rsid w:val="0066643A"/>
    <w:rsid w:val="006668E1"/>
    <w:rsid w:val="0066695F"/>
    <w:rsid w:val="00666D26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5EC"/>
    <w:rsid w:val="006B2668"/>
    <w:rsid w:val="006B27CD"/>
    <w:rsid w:val="006B2A41"/>
    <w:rsid w:val="006B3467"/>
    <w:rsid w:val="006B387A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900"/>
    <w:rsid w:val="006D7ACF"/>
    <w:rsid w:val="006D7B55"/>
    <w:rsid w:val="006E0071"/>
    <w:rsid w:val="006E00FE"/>
    <w:rsid w:val="006E0466"/>
    <w:rsid w:val="006E0514"/>
    <w:rsid w:val="006E06A0"/>
    <w:rsid w:val="006E0A2E"/>
    <w:rsid w:val="006E0E63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DED"/>
    <w:rsid w:val="006E72B7"/>
    <w:rsid w:val="006E72B9"/>
    <w:rsid w:val="006E73DA"/>
    <w:rsid w:val="006E7646"/>
    <w:rsid w:val="006E79C2"/>
    <w:rsid w:val="006E7FE8"/>
    <w:rsid w:val="006F00FC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513F"/>
    <w:rsid w:val="006F51BF"/>
    <w:rsid w:val="006F5217"/>
    <w:rsid w:val="006F59ED"/>
    <w:rsid w:val="006F5FDA"/>
    <w:rsid w:val="006F6665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56E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E89"/>
    <w:rsid w:val="00720F33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24F8"/>
    <w:rsid w:val="007327D6"/>
    <w:rsid w:val="00732A58"/>
    <w:rsid w:val="00732E7E"/>
    <w:rsid w:val="0073322B"/>
    <w:rsid w:val="00733D8D"/>
    <w:rsid w:val="00734090"/>
    <w:rsid w:val="0073434C"/>
    <w:rsid w:val="0073455E"/>
    <w:rsid w:val="007345BF"/>
    <w:rsid w:val="007345DA"/>
    <w:rsid w:val="0073472D"/>
    <w:rsid w:val="007349EC"/>
    <w:rsid w:val="00734CFC"/>
    <w:rsid w:val="00734FC8"/>
    <w:rsid w:val="00735138"/>
    <w:rsid w:val="00735258"/>
    <w:rsid w:val="0073537D"/>
    <w:rsid w:val="00735726"/>
    <w:rsid w:val="00735D38"/>
    <w:rsid w:val="0073633A"/>
    <w:rsid w:val="0073633C"/>
    <w:rsid w:val="007368E4"/>
    <w:rsid w:val="00736B9E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9C3"/>
    <w:rsid w:val="007439C5"/>
    <w:rsid w:val="00743BA0"/>
    <w:rsid w:val="00743DC2"/>
    <w:rsid w:val="007445D5"/>
    <w:rsid w:val="007448D2"/>
    <w:rsid w:val="007449A0"/>
    <w:rsid w:val="007456A0"/>
    <w:rsid w:val="00745C9F"/>
    <w:rsid w:val="00745E19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40D"/>
    <w:rsid w:val="0075747D"/>
    <w:rsid w:val="00760042"/>
    <w:rsid w:val="007604D2"/>
    <w:rsid w:val="0076055B"/>
    <w:rsid w:val="007606D5"/>
    <w:rsid w:val="0076072E"/>
    <w:rsid w:val="00760FDB"/>
    <w:rsid w:val="007620F7"/>
    <w:rsid w:val="0076210A"/>
    <w:rsid w:val="007628AE"/>
    <w:rsid w:val="00762E65"/>
    <w:rsid w:val="00762F56"/>
    <w:rsid w:val="00763086"/>
    <w:rsid w:val="007630C2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4F56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5EC"/>
    <w:rsid w:val="007A0608"/>
    <w:rsid w:val="007A0800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2C"/>
    <w:rsid w:val="007A6B40"/>
    <w:rsid w:val="007A6C1E"/>
    <w:rsid w:val="007A70F0"/>
    <w:rsid w:val="007A7874"/>
    <w:rsid w:val="007A7D4A"/>
    <w:rsid w:val="007A7FC2"/>
    <w:rsid w:val="007B001D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F52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F0988"/>
    <w:rsid w:val="007F0C1A"/>
    <w:rsid w:val="007F0DCB"/>
    <w:rsid w:val="007F0E5C"/>
    <w:rsid w:val="007F1061"/>
    <w:rsid w:val="007F1119"/>
    <w:rsid w:val="007F137F"/>
    <w:rsid w:val="007F1C85"/>
    <w:rsid w:val="007F21E4"/>
    <w:rsid w:val="007F26AF"/>
    <w:rsid w:val="007F2776"/>
    <w:rsid w:val="007F29BD"/>
    <w:rsid w:val="007F29D0"/>
    <w:rsid w:val="007F29E9"/>
    <w:rsid w:val="007F2F30"/>
    <w:rsid w:val="007F31D5"/>
    <w:rsid w:val="007F335B"/>
    <w:rsid w:val="007F33DD"/>
    <w:rsid w:val="007F35DD"/>
    <w:rsid w:val="007F3633"/>
    <w:rsid w:val="007F3814"/>
    <w:rsid w:val="007F423B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2297"/>
    <w:rsid w:val="0081247B"/>
    <w:rsid w:val="00812B30"/>
    <w:rsid w:val="00813CD3"/>
    <w:rsid w:val="00813E98"/>
    <w:rsid w:val="00814536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AF1"/>
    <w:rsid w:val="00816D92"/>
    <w:rsid w:val="00817677"/>
    <w:rsid w:val="008176C0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652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F5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C45"/>
    <w:rsid w:val="00854CC0"/>
    <w:rsid w:val="00854FA6"/>
    <w:rsid w:val="008554B7"/>
    <w:rsid w:val="00855706"/>
    <w:rsid w:val="00855716"/>
    <w:rsid w:val="00855F17"/>
    <w:rsid w:val="00856627"/>
    <w:rsid w:val="008566DA"/>
    <w:rsid w:val="00857094"/>
    <w:rsid w:val="0085727E"/>
    <w:rsid w:val="008578E6"/>
    <w:rsid w:val="00857DB1"/>
    <w:rsid w:val="00860136"/>
    <w:rsid w:val="0086022D"/>
    <w:rsid w:val="00860280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C43"/>
    <w:rsid w:val="0087255B"/>
    <w:rsid w:val="008743BC"/>
    <w:rsid w:val="00874467"/>
    <w:rsid w:val="008744D3"/>
    <w:rsid w:val="008747B6"/>
    <w:rsid w:val="00874A2C"/>
    <w:rsid w:val="00874A52"/>
    <w:rsid w:val="00874ABB"/>
    <w:rsid w:val="00874B93"/>
    <w:rsid w:val="008751B4"/>
    <w:rsid w:val="0087562C"/>
    <w:rsid w:val="0087567E"/>
    <w:rsid w:val="00875775"/>
    <w:rsid w:val="008757E9"/>
    <w:rsid w:val="00875A31"/>
    <w:rsid w:val="00875B3A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649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EC9"/>
    <w:rsid w:val="00890516"/>
    <w:rsid w:val="0089054E"/>
    <w:rsid w:val="00890E36"/>
    <w:rsid w:val="008912E5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4D94"/>
    <w:rsid w:val="00894F2C"/>
    <w:rsid w:val="00894FFD"/>
    <w:rsid w:val="0089506A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887"/>
    <w:rsid w:val="008A695F"/>
    <w:rsid w:val="008A6B2D"/>
    <w:rsid w:val="008A6EC1"/>
    <w:rsid w:val="008A7688"/>
    <w:rsid w:val="008A786B"/>
    <w:rsid w:val="008A78DA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426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8B0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3BF"/>
    <w:rsid w:val="008D6F30"/>
    <w:rsid w:val="008D7209"/>
    <w:rsid w:val="008D7698"/>
    <w:rsid w:val="008D7E3B"/>
    <w:rsid w:val="008E0248"/>
    <w:rsid w:val="008E056E"/>
    <w:rsid w:val="008E05E2"/>
    <w:rsid w:val="008E0D60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5EB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4DB"/>
    <w:rsid w:val="0090494F"/>
    <w:rsid w:val="00904C97"/>
    <w:rsid w:val="009053EE"/>
    <w:rsid w:val="00905FF2"/>
    <w:rsid w:val="00906600"/>
    <w:rsid w:val="00906732"/>
    <w:rsid w:val="00906C71"/>
    <w:rsid w:val="00906DAD"/>
    <w:rsid w:val="00906ECF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1F5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85B"/>
    <w:rsid w:val="00914942"/>
    <w:rsid w:val="00914A3B"/>
    <w:rsid w:val="00914AF5"/>
    <w:rsid w:val="00914EE8"/>
    <w:rsid w:val="0091515C"/>
    <w:rsid w:val="009151B4"/>
    <w:rsid w:val="009152BA"/>
    <w:rsid w:val="009155BC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97"/>
    <w:rsid w:val="009236F0"/>
    <w:rsid w:val="009238A4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227D"/>
    <w:rsid w:val="00932319"/>
    <w:rsid w:val="00932698"/>
    <w:rsid w:val="0093274C"/>
    <w:rsid w:val="00932BAF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9B9"/>
    <w:rsid w:val="00945BFA"/>
    <w:rsid w:val="00945CC3"/>
    <w:rsid w:val="0094610D"/>
    <w:rsid w:val="00946184"/>
    <w:rsid w:val="009468AD"/>
    <w:rsid w:val="00946B31"/>
    <w:rsid w:val="0094718D"/>
    <w:rsid w:val="00947636"/>
    <w:rsid w:val="00947A31"/>
    <w:rsid w:val="00947DDD"/>
    <w:rsid w:val="00950085"/>
    <w:rsid w:val="00950377"/>
    <w:rsid w:val="0095094A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BDE"/>
    <w:rsid w:val="00961E63"/>
    <w:rsid w:val="00962239"/>
    <w:rsid w:val="00962D91"/>
    <w:rsid w:val="0096336A"/>
    <w:rsid w:val="009635F5"/>
    <w:rsid w:val="0096376E"/>
    <w:rsid w:val="00963B17"/>
    <w:rsid w:val="00963C72"/>
    <w:rsid w:val="00963F5E"/>
    <w:rsid w:val="0096489F"/>
    <w:rsid w:val="0096540E"/>
    <w:rsid w:val="00965588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B2C"/>
    <w:rsid w:val="00977BE0"/>
    <w:rsid w:val="00977D04"/>
    <w:rsid w:val="00977FF0"/>
    <w:rsid w:val="009800D9"/>
    <w:rsid w:val="009806C7"/>
    <w:rsid w:val="00980809"/>
    <w:rsid w:val="00980A40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A1308"/>
    <w:rsid w:val="009A1584"/>
    <w:rsid w:val="009A1B4E"/>
    <w:rsid w:val="009A1CEF"/>
    <w:rsid w:val="009A1F8E"/>
    <w:rsid w:val="009A2022"/>
    <w:rsid w:val="009A227B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F4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389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60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2EAB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45D"/>
    <w:rsid w:val="009F75E4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11C"/>
    <w:rsid w:val="00A0395B"/>
    <w:rsid w:val="00A03B47"/>
    <w:rsid w:val="00A03BB4"/>
    <w:rsid w:val="00A03D57"/>
    <w:rsid w:val="00A03DF6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79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206C5"/>
    <w:rsid w:val="00A21375"/>
    <w:rsid w:val="00A213D6"/>
    <w:rsid w:val="00A2144A"/>
    <w:rsid w:val="00A217E4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9B5"/>
    <w:rsid w:val="00A30A47"/>
    <w:rsid w:val="00A3126F"/>
    <w:rsid w:val="00A3163C"/>
    <w:rsid w:val="00A31835"/>
    <w:rsid w:val="00A31D1C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76CF"/>
    <w:rsid w:val="00A47C84"/>
    <w:rsid w:val="00A5035F"/>
    <w:rsid w:val="00A505B6"/>
    <w:rsid w:val="00A50796"/>
    <w:rsid w:val="00A50D1D"/>
    <w:rsid w:val="00A50FC0"/>
    <w:rsid w:val="00A51267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824"/>
    <w:rsid w:val="00A5699A"/>
    <w:rsid w:val="00A569EB"/>
    <w:rsid w:val="00A57045"/>
    <w:rsid w:val="00A57493"/>
    <w:rsid w:val="00A574E2"/>
    <w:rsid w:val="00A57520"/>
    <w:rsid w:val="00A57598"/>
    <w:rsid w:val="00A57D17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2C59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CA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E2A"/>
    <w:rsid w:val="00AB2309"/>
    <w:rsid w:val="00AB2EC9"/>
    <w:rsid w:val="00AB30F6"/>
    <w:rsid w:val="00AB312F"/>
    <w:rsid w:val="00AB3357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A38"/>
    <w:rsid w:val="00AC2ADE"/>
    <w:rsid w:val="00AC30AD"/>
    <w:rsid w:val="00AC3588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3158"/>
    <w:rsid w:val="00AE3757"/>
    <w:rsid w:val="00AE38FD"/>
    <w:rsid w:val="00AE410E"/>
    <w:rsid w:val="00AE45ED"/>
    <w:rsid w:val="00AE47CF"/>
    <w:rsid w:val="00AE48CA"/>
    <w:rsid w:val="00AE52C4"/>
    <w:rsid w:val="00AE543C"/>
    <w:rsid w:val="00AE552C"/>
    <w:rsid w:val="00AE58A9"/>
    <w:rsid w:val="00AE59E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F0B"/>
    <w:rsid w:val="00AF1407"/>
    <w:rsid w:val="00AF1769"/>
    <w:rsid w:val="00AF178F"/>
    <w:rsid w:val="00AF1A21"/>
    <w:rsid w:val="00AF2190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7B8"/>
    <w:rsid w:val="00B021F3"/>
    <w:rsid w:val="00B026EE"/>
    <w:rsid w:val="00B02BE0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198"/>
    <w:rsid w:val="00B163AC"/>
    <w:rsid w:val="00B168B5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D18"/>
    <w:rsid w:val="00B23E65"/>
    <w:rsid w:val="00B24353"/>
    <w:rsid w:val="00B246AC"/>
    <w:rsid w:val="00B24BE1"/>
    <w:rsid w:val="00B251FD"/>
    <w:rsid w:val="00B25603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B1E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458"/>
    <w:rsid w:val="00B47BBB"/>
    <w:rsid w:val="00B5026D"/>
    <w:rsid w:val="00B50E3A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0F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A79"/>
    <w:rsid w:val="00B62D67"/>
    <w:rsid w:val="00B630D4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7CA"/>
    <w:rsid w:val="00B70844"/>
    <w:rsid w:val="00B70AE5"/>
    <w:rsid w:val="00B70D0C"/>
    <w:rsid w:val="00B70DDF"/>
    <w:rsid w:val="00B713B3"/>
    <w:rsid w:val="00B7162D"/>
    <w:rsid w:val="00B718E4"/>
    <w:rsid w:val="00B71E63"/>
    <w:rsid w:val="00B7247B"/>
    <w:rsid w:val="00B7256C"/>
    <w:rsid w:val="00B732AB"/>
    <w:rsid w:val="00B736B1"/>
    <w:rsid w:val="00B737A1"/>
    <w:rsid w:val="00B73F77"/>
    <w:rsid w:val="00B74C3F"/>
    <w:rsid w:val="00B751E7"/>
    <w:rsid w:val="00B75297"/>
    <w:rsid w:val="00B754AF"/>
    <w:rsid w:val="00B757D7"/>
    <w:rsid w:val="00B75997"/>
    <w:rsid w:val="00B7610C"/>
    <w:rsid w:val="00B7728D"/>
    <w:rsid w:val="00B77723"/>
    <w:rsid w:val="00B805BC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3D0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1C9"/>
    <w:rsid w:val="00BA562F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1023"/>
    <w:rsid w:val="00BC1040"/>
    <w:rsid w:val="00BC13A5"/>
    <w:rsid w:val="00BC144B"/>
    <w:rsid w:val="00BC1805"/>
    <w:rsid w:val="00BC1EE7"/>
    <w:rsid w:val="00BC1FD9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F56"/>
    <w:rsid w:val="00BC4102"/>
    <w:rsid w:val="00BC42CC"/>
    <w:rsid w:val="00BC4440"/>
    <w:rsid w:val="00BC48DE"/>
    <w:rsid w:val="00BC4C2F"/>
    <w:rsid w:val="00BC4EE5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242"/>
    <w:rsid w:val="00BD6260"/>
    <w:rsid w:val="00BD63D2"/>
    <w:rsid w:val="00BD65D2"/>
    <w:rsid w:val="00BD65E5"/>
    <w:rsid w:val="00BD6A63"/>
    <w:rsid w:val="00BD6D3E"/>
    <w:rsid w:val="00BD73CC"/>
    <w:rsid w:val="00BD74D3"/>
    <w:rsid w:val="00BD7AFB"/>
    <w:rsid w:val="00BD7F44"/>
    <w:rsid w:val="00BE0061"/>
    <w:rsid w:val="00BE087A"/>
    <w:rsid w:val="00BE0CA0"/>
    <w:rsid w:val="00BE0F8E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FBF"/>
    <w:rsid w:val="00BE5444"/>
    <w:rsid w:val="00BE549C"/>
    <w:rsid w:val="00BE55E5"/>
    <w:rsid w:val="00BE5A6C"/>
    <w:rsid w:val="00BE5B24"/>
    <w:rsid w:val="00BE5B96"/>
    <w:rsid w:val="00BE5F5D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9E"/>
    <w:rsid w:val="00BF512D"/>
    <w:rsid w:val="00BF51AC"/>
    <w:rsid w:val="00BF529A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1368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3E0F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70DB"/>
    <w:rsid w:val="00C37453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F4C"/>
    <w:rsid w:val="00C44761"/>
    <w:rsid w:val="00C4480F"/>
    <w:rsid w:val="00C44CFE"/>
    <w:rsid w:val="00C44F2A"/>
    <w:rsid w:val="00C45C0A"/>
    <w:rsid w:val="00C45EEC"/>
    <w:rsid w:val="00C4601C"/>
    <w:rsid w:val="00C462E0"/>
    <w:rsid w:val="00C463F5"/>
    <w:rsid w:val="00C4642B"/>
    <w:rsid w:val="00C4663C"/>
    <w:rsid w:val="00C46849"/>
    <w:rsid w:val="00C468C9"/>
    <w:rsid w:val="00C46930"/>
    <w:rsid w:val="00C46B5C"/>
    <w:rsid w:val="00C47492"/>
    <w:rsid w:val="00C4749A"/>
    <w:rsid w:val="00C47592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C6D"/>
    <w:rsid w:val="00C63D1F"/>
    <w:rsid w:val="00C6436A"/>
    <w:rsid w:val="00C647E2"/>
    <w:rsid w:val="00C64D00"/>
    <w:rsid w:val="00C64D9A"/>
    <w:rsid w:val="00C656D5"/>
    <w:rsid w:val="00C659D6"/>
    <w:rsid w:val="00C664C7"/>
    <w:rsid w:val="00C66632"/>
    <w:rsid w:val="00C67A8C"/>
    <w:rsid w:val="00C67B82"/>
    <w:rsid w:val="00C703B5"/>
    <w:rsid w:val="00C70621"/>
    <w:rsid w:val="00C709C2"/>
    <w:rsid w:val="00C70BA4"/>
    <w:rsid w:val="00C70C2B"/>
    <w:rsid w:val="00C70D2D"/>
    <w:rsid w:val="00C71333"/>
    <w:rsid w:val="00C7179F"/>
    <w:rsid w:val="00C71884"/>
    <w:rsid w:val="00C71AEF"/>
    <w:rsid w:val="00C71BC9"/>
    <w:rsid w:val="00C71C4B"/>
    <w:rsid w:val="00C7213D"/>
    <w:rsid w:val="00C72422"/>
    <w:rsid w:val="00C72B42"/>
    <w:rsid w:val="00C72B8F"/>
    <w:rsid w:val="00C72E1D"/>
    <w:rsid w:val="00C73069"/>
    <w:rsid w:val="00C73145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521"/>
    <w:rsid w:val="00C759D3"/>
    <w:rsid w:val="00C75A33"/>
    <w:rsid w:val="00C75FB2"/>
    <w:rsid w:val="00C763B4"/>
    <w:rsid w:val="00C76982"/>
    <w:rsid w:val="00C76BAB"/>
    <w:rsid w:val="00C76CCD"/>
    <w:rsid w:val="00C772E9"/>
    <w:rsid w:val="00C77733"/>
    <w:rsid w:val="00C77E2B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5C9"/>
    <w:rsid w:val="00C83759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FFD"/>
    <w:rsid w:val="00CA14A5"/>
    <w:rsid w:val="00CA1FEC"/>
    <w:rsid w:val="00CA2597"/>
    <w:rsid w:val="00CA26D8"/>
    <w:rsid w:val="00CA26FB"/>
    <w:rsid w:val="00CA30F3"/>
    <w:rsid w:val="00CA354A"/>
    <w:rsid w:val="00CA3A02"/>
    <w:rsid w:val="00CA3BB4"/>
    <w:rsid w:val="00CA432D"/>
    <w:rsid w:val="00CA467A"/>
    <w:rsid w:val="00CA4B10"/>
    <w:rsid w:val="00CA501A"/>
    <w:rsid w:val="00CA511D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84E"/>
    <w:rsid w:val="00CC1F9A"/>
    <w:rsid w:val="00CC2286"/>
    <w:rsid w:val="00CC2B60"/>
    <w:rsid w:val="00CC30CB"/>
    <w:rsid w:val="00CC336B"/>
    <w:rsid w:val="00CC35C5"/>
    <w:rsid w:val="00CC3687"/>
    <w:rsid w:val="00CC377E"/>
    <w:rsid w:val="00CC3900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30"/>
    <w:rsid w:val="00CC7217"/>
    <w:rsid w:val="00CC77F6"/>
    <w:rsid w:val="00CD042A"/>
    <w:rsid w:val="00CD05F7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6D2"/>
    <w:rsid w:val="00CD47DA"/>
    <w:rsid w:val="00CD486B"/>
    <w:rsid w:val="00CD494B"/>
    <w:rsid w:val="00CD4A4F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D02"/>
    <w:rsid w:val="00CF00C3"/>
    <w:rsid w:val="00CF0188"/>
    <w:rsid w:val="00CF01BC"/>
    <w:rsid w:val="00CF0589"/>
    <w:rsid w:val="00CF05F9"/>
    <w:rsid w:val="00CF0631"/>
    <w:rsid w:val="00CF0BB6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C6D"/>
    <w:rsid w:val="00D320E3"/>
    <w:rsid w:val="00D321FB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324B"/>
    <w:rsid w:val="00D43807"/>
    <w:rsid w:val="00D43E2F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63B"/>
    <w:rsid w:val="00D5567C"/>
    <w:rsid w:val="00D55BB5"/>
    <w:rsid w:val="00D55D1B"/>
    <w:rsid w:val="00D55F98"/>
    <w:rsid w:val="00D562A6"/>
    <w:rsid w:val="00D5673B"/>
    <w:rsid w:val="00D568D5"/>
    <w:rsid w:val="00D56AFA"/>
    <w:rsid w:val="00D56CA0"/>
    <w:rsid w:val="00D5755A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A54"/>
    <w:rsid w:val="00D62CF7"/>
    <w:rsid w:val="00D62E8A"/>
    <w:rsid w:val="00D63694"/>
    <w:rsid w:val="00D63AD7"/>
    <w:rsid w:val="00D63D25"/>
    <w:rsid w:val="00D63DE3"/>
    <w:rsid w:val="00D63FFE"/>
    <w:rsid w:val="00D642BD"/>
    <w:rsid w:val="00D64348"/>
    <w:rsid w:val="00D646A5"/>
    <w:rsid w:val="00D6470F"/>
    <w:rsid w:val="00D64EA7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337"/>
    <w:rsid w:val="00DA047E"/>
    <w:rsid w:val="00DA06C1"/>
    <w:rsid w:val="00DA0729"/>
    <w:rsid w:val="00DA09F4"/>
    <w:rsid w:val="00DA0D65"/>
    <w:rsid w:val="00DA0F77"/>
    <w:rsid w:val="00DA1942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88B"/>
    <w:rsid w:val="00DA7BBB"/>
    <w:rsid w:val="00DA7C4D"/>
    <w:rsid w:val="00DA7DCD"/>
    <w:rsid w:val="00DB009F"/>
    <w:rsid w:val="00DB0A0C"/>
    <w:rsid w:val="00DB1193"/>
    <w:rsid w:val="00DB11B3"/>
    <w:rsid w:val="00DB1514"/>
    <w:rsid w:val="00DB1D6C"/>
    <w:rsid w:val="00DB1F10"/>
    <w:rsid w:val="00DB2148"/>
    <w:rsid w:val="00DB2158"/>
    <w:rsid w:val="00DB2511"/>
    <w:rsid w:val="00DB27A7"/>
    <w:rsid w:val="00DB2B74"/>
    <w:rsid w:val="00DB2C51"/>
    <w:rsid w:val="00DB2EEC"/>
    <w:rsid w:val="00DB308B"/>
    <w:rsid w:val="00DB31E1"/>
    <w:rsid w:val="00DB3A07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2329"/>
    <w:rsid w:val="00DC2624"/>
    <w:rsid w:val="00DC2BEF"/>
    <w:rsid w:val="00DC2C0B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D69"/>
    <w:rsid w:val="00DE4205"/>
    <w:rsid w:val="00DE4841"/>
    <w:rsid w:val="00DE54FD"/>
    <w:rsid w:val="00DE5726"/>
    <w:rsid w:val="00DE6132"/>
    <w:rsid w:val="00DE6A91"/>
    <w:rsid w:val="00DE6CE7"/>
    <w:rsid w:val="00DE70CD"/>
    <w:rsid w:val="00DE758C"/>
    <w:rsid w:val="00DE7A9F"/>
    <w:rsid w:val="00DE7F13"/>
    <w:rsid w:val="00DF013A"/>
    <w:rsid w:val="00DF126C"/>
    <w:rsid w:val="00DF1393"/>
    <w:rsid w:val="00DF1BCB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567C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70D"/>
    <w:rsid w:val="00E13763"/>
    <w:rsid w:val="00E13E7C"/>
    <w:rsid w:val="00E14129"/>
    <w:rsid w:val="00E1424D"/>
    <w:rsid w:val="00E14A60"/>
    <w:rsid w:val="00E1516E"/>
    <w:rsid w:val="00E1527D"/>
    <w:rsid w:val="00E15B4F"/>
    <w:rsid w:val="00E15D29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5A27"/>
    <w:rsid w:val="00E26147"/>
    <w:rsid w:val="00E263F0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222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714"/>
    <w:rsid w:val="00E50A0A"/>
    <w:rsid w:val="00E50EBD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6356"/>
    <w:rsid w:val="00E56AFD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920"/>
    <w:rsid w:val="00E63E9B"/>
    <w:rsid w:val="00E640B6"/>
    <w:rsid w:val="00E6425F"/>
    <w:rsid w:val="00E64278"/>
    <w:rsid w:val="00E65626"/>
    <w:rsid w:val="00E6669E"/>
    <w:rsid w:val="00E674C6"/>
    <w:rsid w:val="00E6753B"/>
    <w:rsid w:val="00E67931"/>
    <w:rsid w:val="00E67C70"/>
    <w:rsid w:val="00E67D1D"/>
    <w:rsid w:val="00E67D67"/>
    <w:rsid w:val="00E67F36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9F8"/>
    <w:rsid w:val="00E80A91"/>
    <w:rsid w:val="00E80DD1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268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998"/>
    <w:rsid w:val="00EA2EE6"/>
    <w:rsid w:val="00EA308D"/>
    <w:rsid w:val="00EA34FF"/>
    <w:rsid w:val="00EA36F0"/>
    <w:rsid w:val="00EA373D"/>
    <w:rsid w:val="00EA3B67"/>
    <w:rsid w:val="00EA3D37"/>
    <w:rsid w:val="00EA3D5E"/>
    <w:rsid w:val="00EA41D0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82E"/>
    <w:rsid w:val="00EB6A46"/>
    <w:rsid w:val="00EB7379"/>
    <w:rsid w:val="00EB7DD2"/>
    <w:rsid w:val="00EC0290"/>
    <w:rsid w:val="00EC02EB"/>
    <w:rsid w:val="00EC0966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8E6"/>
    <w:rsid w:val="00EF2B81"/>
    <w:rsid w:val="00EF41DD"/>
    <w:rsid w:val="00EF470E"/>
    <w:rsid w:val="00EF47FF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A80"/>
    <w:rsid w:val="00F17B87"/>
    <w:rsid w:val="00F17D7E"/>
    <w:rsid w:val="00F17F92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5E0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13C3"/>
    <w:rsid w:val="00F41412"/>
    <w:rsid w:val="00F41423"/>
    <w:rsid w:val="00F4192F"/>
    <w:rsid w:val="00F41BEF"/>
    <w:rsid w:val="00F41DFC"/>
    <w:rsid w:val="00F41E0D"/>
    <w:rsid w:val="00F4227B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FCC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9EF"/>
    <w:rsid w:val="00FB5AC2"/>
    <w:rsid w:val="00FB5FA0"/>
    <w:rsid w:val="00FB5FEF"/>
    <w:rsid w:val="00FB6048"/>
    <w:rsid w:val="00FB64BC"/>
    <w:rsid w:val="00FB66CF"/>
    <w:rsid w:val="00FB671E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DEE"/>
    <w:rsid w:val="00FC6026"/>
    <w:rsid w:val="00FC602D"/>
    <w:rsid w:val="00FC6217"/>
    <w:rsid w:val="00FC64FC"/>
    <w:rsid w:val="00FC6556"/>
    <w:rsid w:val="00FC6C08"/>
    <w:rsid w:val="00FC7092"/>
    <w:rsid w:val="00FC788C"/>
    <w:rsid w:val="00FC7DA0"/>
    <w:rsid w:val="00FD088A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58E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C"/>
    <w:rPr>
      <w:rFonts w:ascii="Times New Roman" w:hAnsi="Times New Roman"/>
      <w:spacing w:val="0"/>
      <w:szCs w:val="20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99"/>
    <w:qFormat/>
    <w:rsid w:val="001D5108"/>
    <w:pPr>
      <w:ind w:left="720"/>
      <w:contextualSpacing/>
    </w:pPr>
    <w:rPr>
      <w:sz w:val="20"/>
    </w:rPr>
  </w:style>
  <w:style w:type="character" w:styleId="a4">
    <w:name w:val="Hyperlink"/>
    <w:uiPriority w:val="99"/>
    <w:unhideWhenUsed/>
    <w:rsid w:val="006B25EC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6B25EC"/>
    <w:rPr>
      <w:rFonts w:ascii="Times New Roman" w:hAnsi="Times New Roman"/>
      <w:spacing w:val="0"/>
      <w:szCs w:val="20"/>
    </w:rPr>
  </w:style>
  <w:style w:type="paragraph" w:styleId="a6">
    <w:name w:val="header"/>
    <w:basedOn w:val="a"/>
    <w:link w:val="a5"/>
    <w:uiPriority w:val="99"/>
    <w:unhideWhenUsed/>
    <w:rsid w:val="006B25E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7">
    <w:name w:val="Нижний колонтитул Знак"/>
    <w:basedOn w:val="a0"/>
    <w:link w:val="a8"/>
    <w:uiPriority w:val="99"/>
    <w:rsid w:val="006B25EC"/>
    <w:rPr>
      <w:rFonts w:ascii="Times New Roman" w:hAnsi="Times New Roman"/>
      <w:spacing w:val="0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6B25EC"/>
    <w:pPr>
      <w:suppressAutoHyphens/>
    </w:pPr>
    <w:rPr>
      <w:sz w:val="20"/>
    </w:rPr>
  </w:style>
  <w:style w:type="paragraph" w:styleId="a9">
    <w:name w:val="Title"/>
    <w:basedOn w:val="a"/>
    <w:link w:val="aa"/>
    <w:uiPriority w:val="99"/>
    <w:qFormat/>
    <w:rsid w:val="006B25EC"/>
    <w:pPr>
      <w:snapToGrid w:val="0"/>
      <w:jc w:val="center"/>
    </w:pPr>
    <w:rPr>
      <w:b/>
      <w:color w:val="000000"/>
    </w:rPr>
  </w:style>
  <w:style w:type="character" w:customStyle="1" w:styleId="aa">
    <w:name w:val="Название Знак"/>
    <w:basedOn w:val="a0"/>
    <w:link w:val="a9"/>
    <w:uiPriority w:val="99"/>
    <w:rsid w:val="006B25EC"/>
    <w:rPr>
      <w:rFonts w:ascii="Times New Roman" w:hAnsi="Times New Roman"/>
      <w:b/>
      <w:color w:val="000000"/>
      <w:spacing w:val="0"/>
      <w:szCs w:val="20"/>
    </w:rPr>
  </w:style>
  <w:style w:type="paragraph" w:styleId="ab">
    <w:name w:val="Body Text"/>
    <w:basedOn w:val="a"/>
    <w:link w:val="ac"/>
    <w:uiPriority w:val="99"/>
    <w:unhideWhenUsed/>
    <w:rsid w:val="006B25EC"/>
    <w:pPr>
      <w:suppressAutoHyphens/>
      <w:spacing w:line="360" w:lineRule="exact"/>
      <w:ind w:firstLine="720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B25EC"/>
    <w:rPr>
      <w:rFonts w:ascii="Times New Roman" w:hAnsi="Times New Roman"/>
      <w:spacing w:val="0"/>
      <w:szCs w:val="20"/>
    </w:rPr>
  </w:style>
  <w:style w:type="character" w:customStyle="1" w:styleId="ad">
    <w:name w:val="Подпись Знак"/>
    <w:basedOn w:val="a0"/>
    <w:link w:val="ae"/>
    <w:uiPriority w:val="99"/>
    <w:rsid w:val="006B25EC"/>
    <w:rPr>
      <w:rFonts w:ascii="Times New Roman" w:hAnsi="Times New Roman"/>
      <w:spacing w:val="0"/>
      <w:szCs w:val="20"/>
    </w:rPr>
  </w:style>
  <w:style w:type="paragraph" w:styleId="ae">
    <w:name w:val="Signature"/>
    <w:basedOn w:val="a"/>
    <w:next w:val="ab"/>
    <w:link w:val="ad"/>
    <w:uiPriority w:val="99"/>
    <w:unhideWhenUsed/>
    <w:rsid w:val="006B25E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f">
    <w:name w:val="Текст выноски Знак"/>
    <w:basedOn w:val="a0"/>
    <w:link w:val="af0"/>
    <w:uiPriority w:val="99"/>
    <w:rsid w:val="006B25EC"/>
    <w:rPr>
      <w:rFonts w:ascii="Tahoma" w:hAnsi="Tahoma"/>
      <w:spacing w:val="0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6B25EC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6B25EC"/>
    <w:rPr>
      <w:rFonts w:ascii="Times New Roman" w:hAnsi="Times New Roman"/>
      <w:spacing w:val="0"/>
      <w:sz w:val="20"/>
      <w:szCs w:val="20"/>
    </w:rPr>
  </w:style>
  <w:style w:type="paragraph" w:customStyle="1" w:styleId="af2">
    <w:name w:val="Адресат"/>
    <w:basedOn w:val="a"/>
    <w:uiPriority w:val="99"/>
    <w:rsid w:val="006B25EC"/>
    <w:pPr>
      <w:suppressAutoHyphens/>
      <w:spacing w:line="240" w:lineRule="exact"/>
    </w:pPr>
  </w:style>
  <w:style w:type="paragraph" w:customStyle="1" w:styleId="af3">
    <w:name w:val="Заголовок к тексту"/>
    <w:basedOn w:val="a"/>
    <w:next w:val="ab"/>
    <w:rsid w:val="006B25EC"/>
    <w:pPr>
      <w:suppressAutoHyphens/>
      <w:spacing w:after="480" w:line="240" w:lineRule="exact"/>
    </w:pPr>
  </w:style>
  <w:style w:type="paragraph" w:customStyle="1" w:styleId="af4">
    <w:name w:val="Исполнитель"/>
    <w:basedOn w:val="ab"/>
    <w:uiPriority w:val="99"/>
    <w:rsid w:val="006B25EC"/>
    <w:pPr>
      <w:spacing w:line="240" w:lineRule="exact"/>
      <w:ind w:firstLine="0"/>
      <w:jc w:val="left"/>
    </w:pPr>
    <w:rPr>
      <w:sz w:val="20"/>
    </w:rPr>
  </w:style>
  <w:style w:type="paragraph" w:customStyle="1" w:styleId="af5">
    <w:name w:val="Подпись на  бланке должностного лица"/>
    <w:basedOn w:val="a"/>
    <w:next w:val="ab"/>
    <w:uiPriority w:val="99"/>
    <w:rsid w:val="006B25E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uiPriority w:val="99"/>
    <w:rsid w:val="006B25E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6B25EC"/>
    <w:pPr>
      <w:spacing w:line="240" w:lineRule="exact"/>
      <w:jc w:val="center"/>
    </w:pPr>
    <w:rPr>
      <w:lang w:val="en-US"/>
    </w:rPr>
  </w:style>
  <w:style w:type="paragraph" w:customStyle="1" w:styleId="ConsPlusCell">
    <w:name w:val="ConsPlusCell"/>
    <w:uiPriority w:val="99"/>
    <w:rsid w:val="006B25EC"/>
    <w:pPr>
      <w:widowControl w:val="0"/>
      <w:autoSpaceDE w:val="0"/>
      <w:autoSpaceDN w:val="0"/>
      <w:adjustRightInd w:val="0"/>
    </w:pPr>
    <w:rPr>
      <w:rFonts w:ascii="Calibri" w:hAnsi="Calibri" w:cs="Calibri"/>
      <w:spacing w:val="0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6B25E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6B25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pacing w:val="0"/>
      <w:sz w:val="24"/>
      <w:szCs w:val="24"/>
    </w:rPr>
  </w:style>
  <w:style w:type="paragraph" w:customStyle="1" w:styleId="21">
    <w:name w:val="Основной текст 21"/>
    <w:basedOn w:val="a"/>
    <w:uiPriority w:val="99"/>
    <w:rsid w:val="006B25E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6B25E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pacing w:val="0"/>
      <w:sz w:val="20"/>
      <w:szCs w:val="20"/>
    </w:rPr>
  </w:style>
  <w:style w:type="paragraph" w:customStyle="1" w:styleId="pp-List-1">
    <w:name w:val="pp-List-1"/>
    <w:basedOn w:val="a"/>
    <w:uiPriority w:val="99"/>
    <w:rsid w:val="006B25EC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9">
    <w:name w:val="Текст основа"/>
    <w:basedOn w:val="a"/>
    <w:uiPriority w:val="99"/>
    <w:rsid w:val="006B25EC"/>
    <w:pPr>
      <w:ind w:firstLine="567"/>
      <w:jc w:val="both"/>
    </w:pPr>
    <w:rPr>
      <w:sz w:val="24"/>
      <w:szCs w:val="24"/>
    </w:rPr>
  </w:style>
  <w:style w:type="character" w:customStyle="1" w:styleId="spfo1">
    <w:name w:val="spfo1"/>
    <w:rsid w:val="006B25EC"/>
  </w:style>
  <w:style w:type="character" w:styleId="afa">
    <w:name w:val="page number"/>
    <w:rsid w:val="00372E6E"/>
  </w:style>
  <w:style w:type="paragraph" w:customStyle="1" w:styleId="ConsCell">
    <w:name w:val="ConsCell"/>
    <w:rsid w:val="00372E6E"/>
    <w:pPr>
      <w:widowControl w:val="0"/>
      <w:snapToGrid w:val="0"/>
      <w:ind w:right="19772"/>
    </w:pPr>
    <w:rPr>
      <w:rFonts w:ascii="Arial" w:hAnsi="Arial"/>
      <w:spacing w:val="0"/>
      <w:sz w:val="20"/>
      <w:szCs w:val="20"/>
    </w:rPr>
  </w:style>
  <w:style w:type="character" w:customStyle="1" w:styleId="b-message-heademail">
    <w:name w:val="b-message-head__email"/>
    <w:basedOn w:val="a0"/>
    <w:rsid w:val="0037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consultantplus://offline/ref=0B5E1B689D07AAA74FE74B6FCA4A383CAD4928E6A0900B0292AF3F6E63ED534D8690A41ADB4897138B70B9B64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hyperlink" Target="file:///C:\Documents%20and%20Settings\tbelova\&#1056;&#1072;&#1073;&#1086;&#1095;&#1080;&#1081;%20&#1089;&#1090;&#1086;&#1083;\&#1054;&#1090;&#1076;&#1077;&#1083;%20&#1089;&#1086;&#1094;&#1080;&#1072;&#1083;&#1100;&#1085;&#1086;&#1075;&#1086;%20&#1088;&#1072;&#1079;&#1074;&#1080;&#1090;&#1080;&#1103;\&#1053;&#1050;&#1054;%20&#1057;&#1054;\&#1059;&#1057;&#1058;&#1056;&#1040;&#1053;&#1045;&#1053;&#1048;&#1045;%20&#1047;&#1040;&#1052;&#1045;&#1063;&#1040;&#1053;&#1048;&#1071;%20&#1055;&#1054;%20&#1040;&#1050;&#1058;&#1059;%20&#1055;&#1056;&#1054;&#1042;&#1045;&#1056;&#1050;&#1048;\&#1055;&#1054;&#1057;&#1058;%20&#1054;%20&#1042;&#1053;&#1045;&#1057;%20&#1048;&#1047;&#1052;%20&#1042;%20&#1084;&#1087;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20752</Words>
  <Characters>118293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138768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pankova</cp:lastModifiedBy>
  <cp:revision>2</cp:revision>
  <dcterms:created xsi:type="dcterms:W3CDTF">2018-03-30T09:36:00Z</dcterms:created>
  <dcterms:modified xsi:type="dcterms:W3CDTF">2018-03-30T09:36:00Z</dcterms:modified>
</cp:coreProperties>
</file>